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9FE80" w14:textId="77777777" w:rsidR="009B4D1A" w:rsidRPr="009F7BA3" w:rsidRDefault="009B4D1A" w:rsidP="009F7BA3">
      <w:pPr>
        <w:spacing w:after="0" w:line="288" w:lineRule="auto"/>
        <w:ind w:right="-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Положение о проведении творческого конкурса</w:t>
      </w:r>
    </w:p>
    <w:p w14:paraId="5F954366" w14:textId="77777777" w:rsidR="009B4D1A" w:rsidRPr="009F7BA3" w:rsidRDefault="009B4D1A" w:rsidP="009F7BA3">
      <w:pPr>
        <w:spacing w:after="0" w:line="288" w:lineRule="auto"/>
        <w:ind w:right="-2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«Энергия молодых талантов»</w:t>
      </w:r>
    </w:p>
    <w:p w14:paraId="7C478428" w14:textId="77777777" w:rsidR="009B4D1A" w:rsidRPr="009F7BA3" w:rsidRDefault="009B4D1A" w:rsidP="009F7BA3">
      <w:pPr>
        <w:spacing w:after="0" w:line="288" w:lineRule="auto"/>
        <w:ind w:right="-2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14:paraId="5EA5E625" w14:textId="77777777" w:rsidR="009B4D1A" w:rsidRPr="009F7BA3" w:rsidRDefault="009B4D1A" w:rsidP="009F7BA3">
      <w:pPr>
        <w:numPr>
          <w:ilvl w:val="0"/>
          <w:numId w:val="1"/>
        </w:numPr>
        <w:spacing w:after="0" w:line="288" w:lineRule="auto"/>
        <w:ind w:left="0" w:right="-2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Общие положения.</w:t>
      </w:r>
    </w:p>
    <w:p w14:paraId="1D7AFDC6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Настоящее положение определяет порядок организации и проведения творческого конкурса «Энергия молодых талантов» (далее – конкурс), процедуру и критерии отбора лучших работ и определения победителей.</w:t>
      </w:r>
    </w:p>
    <w:p w14:paraId="126650BA" w14:textId="60497D0F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Положение о конкурсе разработано и утверждено АО «НоваВинд»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организатор)</w:t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A33A118" w14:textId="0F8B859F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посвящен </w:t>
      </w:r>
      <w:r w:rsidR="00934A3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15-летию Госкорпорации «Росатом» и </w:t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реализации проектов </w:t>
      </w:r>
      <w:r w:rsidR="00934A3A"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934A3A">
        <w:rPr>
          <w:rFonts w:ascii="Times New Roman" w:eastAsia="Times New Roman" w:hAnsi="Times New Roman"/>
          <w:bCs/>
          <w:sz w:val="28"/>
          <w:szCs w:val="28"/>
          <w:lang w:eastAsia="ru-RU"/>
        </w:rPr>
        <w:t>оскорпорации</w:t>
      </w:r>
      <w:r w:rsidR="00934A3A"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по ветроэнергетике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29B81865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Организация и проведение конкурса строится на принципах гуманизма, общедоступности, приоритета общечеловеческих ценностей, гражданственности, свободного развития личности, защиты прав и интересов участников конкурса.</w:t>
      </w:r>
    </w:p>
    <w:p w14:paraId="168CAC24" w14:textId="6F372282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Положение о конкурсе и состав 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жюри конкурса публикуются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на официальном веб-сайте АО «НоваВинд» (</w:t>
      </w:r>
      <w:r w:rsidRPr="009F7BA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www</w:t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F7BA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novawind</w:t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Pr="009F7BA3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ru</w:t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14:paraId="2DB4A590" w14:textId="1D5DB2F2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Организатор конкурса в</w:t>
      </w:r>
      <w:del w:id="0" w:author="Анна Завиженец" w:date="2022-10-28T14:22:00Z">
        <w:r w:rsidRPr="009F7BA3" w:rsidDel="00A779D1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delText xml:space="preserve"> </w:delText>
        </w:r>
      </w:del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праве безвозмездно и по своему усмотрению использовать авторские работы на сайте ор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ганизатора, в социальных сетях,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в средствах массовой информации и других проектах без дополнительного согласования с авторами работ (указание автора работы обязательно).</w:t>
      </w:r>
    </w:p>
    <w:p w14:paraId="06405FE8" w14:textId="6AA93A12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проводится в Республике Адыгея, 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Ставропольском крае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и Ростовской области.</w:t>
      </w:r>
    </w:p>
    <w:p w14:paraId="54783067" w14:textId="77777777" w:rsidR="009B4D1A" w:rsidRPr="009F7BA3" w:rsidRDefault="009B4D1A" w:rsidP="009F7BA3">
      <w:pPr>
        <w:spacing w:after="0" w:line="288" w:lineRule="auto"/>
        <w:ind w:right="-2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1E5B177" w14:textId="77777777" w:rsidR="009B4D1A" w:rsidRPr="009F7BA3" w:rsidRDefault="009B4D1A" w:rsidP="009F7BA3">
      <w:pPr>
        <w:numPr>
          <w:ilvl w:val="0"/>
          <w:numId w:val="1"/>
        </w:numPr>
        <w:spacing w:after="0" w:line="288" w:lineRule="auto"/>
        <w:ind w:left="0" w:right="-2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Основные термины, используемые в настоящем положении.</w:t>
      </w:r>
    </w:p>
    <w:p w14:paraId="03D5F81A" w14:textId="77777777" w:rsidR="009B4D1A" w:rsidRPr="009F7BA3" w:rsidRDefault="009B4D1A" w:rsidP="009F7BA3">
      <w:pPr>
        <w:spacing w:after="0" w:line="288" w:lineRule="auto"/>
        <w:ind w:right="-2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В настоящем положении используются следующие основные термины:</w:t>
      </w:r>
    </w:p>
    <w:p w14:paraId="429BB711" w14:textId="738A47B5" w:rsidR="009B4D1A" w:rsidRPr="009F7BA3" w:rsidRDefault="009B4D1A" w:rsidP="009F7BA3">
      <w:pPr>
        <w:autoSpaceDE w:val="0"/>
        <w:autoSpaceDN w:val="0"/>
        <w:adjustRightInd w:val="0"/>
        <w:spacing w:after="0" w:line="288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- организатор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– АО «НоваВинд»;</w:t>
      </w:r>
    </w:p>
    <w:p w14:paraId="6ACAD4CD" w14:textId="01103DD7" w:rsidR="009B4D1A" w:rsidRPr="009F7BA3" w:rsidRDefault="009B4D1A" w:rsidP="009F7BA3">
      <w:pPr>
        <w:autoSpaceDE w:val="0"/>
        <w:autoSpaceDN w:val="0"/>
        <w:adjustRightInd w:val="0"/>
        <w:spacing w:after="0" w:line="288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участник – автор рисунка, поделки, </w:t>
      </w:r>
      <w:r w:rsidR="00151AA3">
        <w:rPr>
          <w:rFonts w:ascii="Times New Roman" w:eastAsia="Times New Roman" w:hAnsi="Times New Roman"/>
          <w:bCs/>
          <w:sz w:val="28"/>
          <w:szCs w:val="28"/>
          <w:lang w:eastAsia="ru-RU"/>
        </w:rPr>
        <w:t>видеорепортажа</w:t>
      </w:r>
      <w:r w:rsidR="004C578F"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="00151AA3"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фотографии, </w:t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который соответствует требованиям настоящего положения;</w:t>
      </w:r>
    </w:p>
    <w:p w14:paraId="02529D36" w14:textId="326B5E78" w:rsidR="009B4D1A" w:rsidRDefault="009B4D1A" w:rsidP="009F7BA3">
      <w:pPr>
        <w:autoSpaceDE w:val="0"/>
        <w:autoSpaceDN w:val="0"/>
        <w:adjustRightInd w:val="0"/>
        <w:spacing w:after="0" w:line="288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- жюри – группа экспертов, осущест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вляющая оценку конкурсных работ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и определяющая победителя и призеров конкурса.</w:t>
      </w:r>
      <w:r w:rsid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14:paraId="4FCD063B" w14:textId="6721103C" w:rsidR="009F7BA3" w:rsidRDefault="009F7BA3" w:rsidP="009F7BA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координатор конкурса – организация, осуществляющая все необходимые процессы по ор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ганизации и проведению конкурса;</w:t>
      </w:r>
    </w:p>
    <w:p w14:paraId="7A78B14D" w14:textId="6A518187" w:rsidR="00151AA3" w:rsidRDefault="00151AA3" w:rsidP="009F7BA3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конкурсные работы/работы – рисунки, поделки, видеорепортажи, фотографии.</w:t>
      </w:r>
    </w:p>
    <w:p w14:paraId="3665C0EA" w14:textId="77777777" w:rsidR="009B4D1A" w:rsidRPr="009F7BA3" w:rsidRDefault="009B4D1A" w:rsidP="009F7BA3">
      <w:pPr>
        <w:autoSpaceDE w:val="0"/>
        <w:autoSpaceDN w:val="0"/>
        <w:adjustRightInd w:val="0"/>
        <w:spacing w:after="0" w:line="288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78A68F7F" w14:textId="77777777" w:rsidR="009B4D1A" w:rsidRPr="009F7BA3" w:rsidRDefault="009B4D1A" w:rsidP="009F7BA3">
      <w:pPr>
        <w:numPr>
          <w:ilvl w:val="0"/>
          <w:numId w:val="1"/>
        </w:numPr>
        <w:spacing w:after="0" w:line="288" w:lineRule="auto"/>
        <w:ind w:left="0" w:right="-2" w:firstLine="0"/>
        <w:contextualSpacing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проведения конкурса.</w:t>
      </w:r>
    </w:p>
    <w:p w14:paraId="28DBFEB6" w14:textId="5C509CD9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Воспитание у детей экологического поведения и восприятия окружающего мира, п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ривлечение внимания к развитию ветроэнергетики</w:t>
      </w:r>
      <w:del w:id="1" w:author="Анна Завиженец" w:date="2022-10-28T14:24:00Z">
        <w:r w:rsidRPr="009F7BA3" w:rsidDel="00A779D1">
          <w:rPr>
            <w:rFonts w:ascii="Times New Roman" w:eastAsia="Times New Roman" w:hAnsi="Times New Roman"/>
            <w:sz w:val="28"/>
            <w:szCs w:val="28"/>
            <w:lang w:eastAsia="ru-RU"/>
          </w:rPr>
          <w:delText>,</w:delText>
        </w:r>
      </w:del>
      <w:ins w:id="2" w:author="Анна Завиженец" w:date="2022-10-28T14:24:00Z">
        <w:r w:rsidR="00A779D1">
          <w:rPr>
            <w:rFonts w:ascii="Times New Roman" w:eastAsia="Times New Roman" w:hAnsi="Times New Roman"/>
            <w:sz w:val="28"/>
            <w:szCs w:val="28"/>
            <w:lang w:eastAsia="ru-RU"/>
          </w:rPr>
          <w:t>;</w:t>
        </w:r>
      </w:ins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к вопросам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энергосбережения, экологии, бережного отношения к природе и сокращения выбросов, загрязняющих окружающую среду.</w:t>
      </w:r>
    </w:p>
    <w:p w14:paraId="1AC76476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Развитие интереса к энергетической отрасли, энергосберегающим технологиям, популяризация детского творчества.</w:t>
      </w:r>
    </w:p>
    <w:p w14:paraId="6E65BC42" w14:textId="77777777" w:rsidR="009B4D1A" w:rsidRPr="009F7BA3" w:rsidRDefault="009B4D1A" w:rsidP="009F7BA3">
      <w:pPr>
        <w:spacing w:after="0" w:line="288" w:lineRule="auto"/>
        <w:ind w:right="-2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F4356C" w14:textId="77777777" w:rsidR="009B4D1A" w:rsidRPr="009F7BA3" w:rsidRDefault="009B4D1A" w:rsidP="009F7BA3">
      <w:pPr>
        <w:numPr>
          <w:ilvl w:val="0"/>
          <w:numId w:val="1"/>
        </w:numPr>
        <w:spacing w:after="0" w:line="288" w:lineRule="auto"/>
        <w:ind w:left="0" w:right="-2" w:firstLine="0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конкурса.</w:t>
      </w:r>
    </w:p>
    <w:p w14:paraId="66B25D67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Формирование позитивного общественного мнения по вопросу развития ветроэнергетики, передовых энергетических технологий, повышения энергетической эффективности.</w:t>
      </w:r>
    </w:p>
    <w:p w14:paraId="63B62B35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Поощрение творческих способностей детей.</w:t>
      </w:r>
    </w:p>
    <w:p w14:paraId="5EA47495" w14:textId="77777777" w:rsidR="009B4D1A" w:rsidRPr="009F7BA3" w:rsidRDefault="009B4D1A" w:rsidP="009F7BA3">
      <w:pPr>
        <w:spacing w:after="0" w:line="288" w:lineRule="auto"/>
        <w:ind w:right="-2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195A48" w14:textId="77777777" w:rsidR="009B4D1A" w:rsidRPr="009F7BA3" w:rsidRDefault="009B4D1A" w:rsidP="009F7BA3">
      <w:pPr>
        <w:numPr>
          <w:ilvl w:val="0"/>
          <w:numId w:val="1"/>
        </w:numPr>
        <w:spacing w:after="0" w:line="288" w:lineRule="auto"/>
        <w:ind w:left="0" w:right="-2" w:firstLine="0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Организатор конкурса.</w:t>
      </w:r>
    </w:p>
    <w:p w14:paraId="2D91E279" w14:textId="77777777" w:rsidR="009F7BA3" w:rsidRDefault="009F7BA3" w:rsidP="009F7BA3">
      <w:pPr>
        <w:numPr>
          <w:ilvl w:val="1"/>
          <w:numId w:val="1"/>
        </w:numPr>
        <w:spacing w:after="0" w:line="288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Организатором конкурса является АО «НоваВинд» – дивизион Госкорпорации «Росатом» по ветроэнергетике.</w:t>
      </w:r>
    </w:p>
    <w:p w14:paraId="50A9F893" w14:textId="13443EA2" w:rsidR="009F7BA3" w:rsidRDefault="009F7BA3" w:rsidP="009F7BA3">
      <w:pPr>
        <w:numPr>
          <w:ilvl w:val="1"/>
          <w:numId w:val="1"/>
        </w:numPr>
        <w:spacing w:after="0" w:line="288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Координатор конкурса – </w:t>
      </w:r>
      <w:del w:id="3" w:author="Екатерина Сальникова" w:date="2022-10-31T14:24:00Z">
        <w:r w:rsidDel="00725D07">
          <w:rPr>
            <w:rFonts w:ascii="Times New Roman" w:eastAsia="Times New Roman" w:hAnsi="Times New Roman"/>
            <w:sz w:val="28"/>
            <w:szCs w:val="28"/>
            <w:highlight w:val="yellow"/>
            <w:lang w:eastAsia="ru-RU"/>
          </w:rPr>
          <w:delText>_________</w:delText>
        </w:r>
        <w:r w:rsidDel="00725D07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, </w:delText>
        </w:r>
      </w:del>
      <w:ins w:id="4" w:author="Екатерина Сальникова" w:date="2022-10-31T14:24:00Z">
        <w:r w:rsidR="00725D07">
          <w:rPr>
            <w:rFonts w:ascii="Times New Roman" w:eastAsia="Times New Roman" w:hAnsi="Times New Roman"/>
            <w:sz w:val="28"/>
            <w:szCs w:val="28"/>
            <w:lang w:eastAsia="ru-RU"/>
          </w:rPr>
          <w:t>Сальникова Екатерина Сергеевна</w:t>
        </w:r>
        <w:r w:rsidR="00725D07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, </w:t>
        </w:r>
      </w:ins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тел.: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+7 (</w:t>
      </w:r>
      <w:del w:id="5" w:author="Екатерина Сальникова" w:date="2022-10-31T14:24:00Z">
        <w:r w:rsidDel="00725D07">
          <w:rPr>
            <w:rFonts w:ascii="Times New Roman" w:eastAsia="Times New Roman" w:hAnsi="Times New Roman"/>
            <w:sz w:val="28"/>
            <w:szCs w:val="28"/>
            <w:highlight w:val="yellow"/>
            <w:lang w:eastAsia="ru-RU"/>
          </w:rPr>
          <w:delText>000</w:delText>
        </w:r>
      </w:del>
      <w:ins w:id="6" w:author="Екатерина Сальникова" w:date="2022-10-31T14:24:00Z">
        <w:r w:rsidR="00725D07">
          <w:rPr>
            <w:rFonts w:ascii="Times New Roman" w:eastAsia="Times New Roman" w:hAnsi="Times New Roman"/>
            <w:sz w:val="28"/>
            <w:szCs w:val="28"/>
            <w:highlight w:val="yellow"/>
            <w:lang w:eastAsia="ru-RU"/>
          </w:rPr>
          <w:t>977</w:t>
        </w:r>
      </w:ins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) </w:t>
      </w:r>
      <w:del w:id="7" w:author="Екатерина Сальникова" w:date="2022-10-31T14:24:00Z">
        <w:r w:rsidDel="00725D07">
          <w:rPr>
            <w:rFonts w:ascii="Times New Roman" w:eastAsia="Times New Roman" w:hAnsi="Times New Roman"/>
            <w:sz w:val="28"/>
            <w:szCs w:val="28"/>
            <w:highlight w:val="yellow"/>
            <w:lang w:eastAsia="ru-RU"/>
          </w:rPr>
          <w:delText>000</w:delText>
        </w:r>
      </w:del>
      <w:ins w:id="8" w:author="Екатерина Сальникова" w:date="2022-10-31T14:24:00Z">
        <w:r w:rsidR="00725D07">
          <w:rPr>
            <w:rFonts w:ascii="Times New Roman" w:eastAsia="Times New Roman" w:hAnsi="Times New Roman"/>
            <w:sz w:val="28"/>
            <w:szCs w:val="28"/>
            <w:highlight w:val="yellow"/>
            <w:lang w:eastAsia="ru-RU"/>
          </w:rPr>
          <w:t>847</w:t>
        </w:r>
      </w:ins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-0</w:t>
      </w:r>
      <w:ins w:id="9" w:author="Екатерина Сальникова" w:date="2022-10-31T14:24:00Z">
        <w:r w:rsidR="00725D07">
          <w:rPr>
            <w:rFonts w:ascii="Times New Roman" w:eastAsia="Times New Roman" w:hAnsi="Times New Roman"/>
            <w:sz w:val="28"/>
            <w:szCs w:val="28"/>
            <w:highlight w:val="yellow"/>
            <w:lang w:eastAsia="ru-RU"/>
          </w:rPr>
          <w:t>5</w:t>
        </w:r>
      </w:ins>
      <w:del w:id="10" w:author="Екатерина Сальникова" w:date="2022-10-31T14:24:00Z">
        <w:r w:rsidDel="00725D07">
          <w:rPr>
            <w:rFonts w:ascii="Times New Roman" w:eastAsia="Times New Roman" w:hAnsi="Times New Roman"/>
            <w:sz w:val="28"/>
            <w:szCs w:val="28"/>
            <w:highlight w:val="yellow"/>
            <w:lang w:eastAsia="ru-RU"/>
          </w:rPr>
          <w:delText>0</w:delText>
        </w:r>
      </w:del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-</w:t>
      </w:r>
      <w:ins w:id="11" w:author="Екатерина Сальникова" w:date="2022-10-31T14:24:00Z">
        <w:r w:rsidR="00725D07">
          <w:rPr>
            <w:rFonts w:ascii="Times New Roman" w:eastAsia="Times New Roman" w:hAnsi="Times New Roman"/>
            <w:sz w:val="28"/>
            <w:szCs w:val="28"/>
            <w:highlight w:val="yellow"/>
            <w:lang w:eastAsia="ru-RU"/>
          </w:rPr>
          <w:t>15</w:t>
        </w:r>
      </w:ins>
      <w:del w:id="12" w:author="Екатерина Сальникова" w:date="2022-10-31T14:24:00Z">
        <w:r w:rsidDel="00725D07">
          <w:rPr>
            <w:rFonts w:ascii="Times New Roman" w:eastAsia="Times New Roman" w:hAnsi="Times New Roman"/>
            <w:sz w:val="28"/>
            <w:szCs w:val="28"/>
            <w:highlight w:val="yellow"/>
            <w:lang w:eastAsia="ru-RU"/>
          </w:rPr>
          <w:delText>00</w:delText>
        </w:r>
      </w:del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адрес электронной почты: </w:t>
      </w:r>
      <w:ins w:id="13" w:author="Екатерина Сальникова" w:date="2022-10-31T14:25:00Z">
        <w:r w:rsidR="00725D07" w:rsidRPr="00725D07">
          <w:rPr>
            <w:rFonts w:ascii="Times New Roman" w:eastAsia="Times New Roman" w:hAnsi="Times New Roman"/>
            <w:sz w:val="28"/>
            <w:szCs w:val="28"/>
            <w:lang w:eastAsia="ru-RU"/>
          </w:rPr>
          <w:t>novawind2022@mail.ru</w:t>
        </w:r>
      </w:ins>
      <w:del w:id="14" w:author="Екатерина Сальникова" w:date="2022-10-31T14:25:00Z">
        <w:r w:rsidR="00725D07" w:rsidDel="00725D07">
          <w:fldChar w:fldCharType="begin"/>
        </w:r>
        <w:r w:rsidR="00725D07" w:rsidDel="00725D07">
          <w:delInstrText xml:space="preserve"> HYPERLINK "mailto:pro_konkurs@mail.ru" </w:delInstrText>
        </w:r>
        <w:r w:rsidR="00725D07" w:rsidDel="00725D07">
          <w:fldChar w:fldCharType="separate"/>
        </w:r>
        <w:r w:rsidDel="00725D07">
          <w:rPr>
            <w:rStyle w:val="ae"/>
            <w:rFonts w:ascii="Times New Roman" w:eastAsia="Times New Roman" w:hAnsi="Times New Roman"/>
            <w:bCs/>
            <w:sz w:val="28"/>
            <w:szCs w:val="28"/>
            <w:highlight w:val="yellow"/>
            <w:lang w:eastAsia="ru-RU"/>
          </w:rPr>
          <w:delText>____________</w:delText>
        </w:r>
        <w:r w:rsidR="00725D07" w:rsidDel="00725D07">
          <w:rPr>
            <w:rStyle w:val="ae"/>
            <w:rFonts w:ascii="Times New Roman" w:eastAsia="Times New Roman" w:hAnsi="Times New Roman"/>
            <w:bCs/>
            <w:sz w:val="28"/>
            <w:szCs w:val="28"/>
            <w:highlight w:val="yellow"/>
            <w:lang w:eastAsia="ru-RU"/>
          </w:rPr>
          <w:fldChar w:fldCharType="end"/>
        </w:r>
      </w:del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B1F738" w14:textId="77777777" w:rsidR="009F7BA3" w:rsidRDefault="009F7BA3" w:rsidP="009F7BA3">
      <w:pPr>
        <w:numPr>
          <w:ilvl w:val="1"/>
          <w:numId w:val="1"/>
        </w:numPr>
        <w:spacing w:after="0" w:line="288" w:lineRule="auto"/>
        <w:ind w:left="0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координатора возлагаются следующие обязанности (в том числе,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но не ограничиваясь):</w:t>
      </w:r>
    </w:p>
    <w:p w14:paraId="7D65F4AF" w14:textId="32D31DB0" w:rsidR="009F7BA3" w:rsidRPr="009F7BA3" w:rsidRDefault="009F7BA3" w:rsidP="009F7BA3">
      <w:pPr>
        <w:pStyle w:val="a6"/>
        <w:numPr>
          <w:ilvl w:val="0"/>
          <w:numId w:val="2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консультирование участников конкурса по организационным вопросам;</w:t>
      </w:r>
    </w:p>
    <w:p w14:paraId="4B68D981" w14:textId="69733EEF" w:rsidR="009F7BA3" w:rsidRPr="009F7BA3" w:rsidRDefault="009F7BA3" w:rsidP="009F7BA3">
      <w:pPr>
        <w:pStyle w:val="a6"/>
        <w:numPr>
          <w:ilvl w:val="0"/>
          <w:numId w:val="2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информационное сопровож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дение конкурса (по согласованию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с организатором);</w:t>
      </w:r>
    </w:p>
    <w:p w14:paraId="106D147D" w14:textId="334E9F6F" w:rsidR="009F7BA3" w:rsidRPr="009F7BA3" w:rsidRDefault="009F7BA3" w:rsidP="009F7BA3">
      <w:pPr>
        <w:pStyle w:val="a6"/>
        <w:numPr>
          <w:ilvl w:val="0"/>
          <w:numId w:val="2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организация заседаний жюри конкурса и сопровождение его работы;</w:t>
      </w:r>
    </w:p>
    <w:p w14:paraId="43B7C518" w14:textId="5971D30A" w:rsidR="009F7BA3" w:rsidRPr="009F7BA3" w:rsidRDefault="009F7BA3" w:rsidP="009F7BA3">
      <w:pPr>
        <w:pStyle w:val="a6"/>
        <w:numPr>
          <w:ilvl w:val="0"/>
          <w:numId w:val="2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приобретение необходимого числа призов для победителей и призеров конкурса;</w:t>
      </w:r>
    </w:p>
    <w:p w14:paraId="7C1100B5" w14:textId="376480DC" w:rsidR="009F7BA3" w:rsidRPr="009F7BA3" w:rsidRDefault="009F7BA3" w:rsidP="009F7BA3">
      <w:pPr>
        <w:pStyle w:val="a6"/>
        <w:numPr>
          <w:ilvl w:val="0"/>
          <w:numId w:val="2"/>
        </w:numPr>
        <w:spacing w:after="0" w:line="288" w:lineRule="auto"/>
        <w:ind w:left="0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организация церемоний награждения (по согласованию с организатором).</w:t>
      </w:r>
    </w:p>
    <w:p w14:paraId="0D246334" w14:textId="77777777" w:rsidR="009B4D1A" w:rsidRPr="009F7BA3" w:rsidRDefault="009B4D1A" w:rsidP="009F7BA3">
      <w:pPr>
        <w:spacing w:after="0" w:line="28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FE89D2" w14:textId="77777777" w:rsidR="009B4D1A" w:rsidRPr="009F7BA3" w:rsidRDefault="009B4D1A" w:rsidP="009F7BA3">
      <w:pPr>
        <w:numPr>
          <w:ilvl w:val="0"/>
          <w:numId w:val="1"/>
        </w:numPr>
        <w:spacing w:after="0" w:line="288" w:lineRule="auto"/>
        <w:ind w:left="0" w:right="-2" w:firstLine="0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Участники конкурса.</w:t>
      </w:r>
    </w:p>
    <w:p w14:paraId="0AFA2585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К участию в конкурсе допускаются дети в возрасте от 7 до 14 лет, представляющие:</w:t>
      </w:r>
    </w:p>
    <w:p w14:paraId="397E05D5" w14:textId="2A02580A" w:rsidR="009B4D1A" w:rsidRPr="009F7BA3" w:rsidRDefault="009B4D1A" w:rsidP="009F7BA3">
      <w:pPr>
        <w:pStyle w:val="a6"/>
        <w:numPr>
          <w:ilvl w:val="0"/>
          <w:numId w:val="3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начальную и среднюю школы образовательных учреждений;</w:t>
      </w:r>
    </w:p>
    <w:p w14:paraId="32B27DCB" w14:textId="0782FF2F" w:rsidR="009B4D1A" w:rsidRPr="009F7BA3" w:rsidRDefault="009B4D1A" w:rsidP="009F7BA3">
      <w:pPr>
        <w:pStyle w:val="a6"/>
        <w:numPr>
          <w:ilvl w:val="0"/>
          <w:numId w:val="3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центры семейного воспитания и интернаты;</w:t>
      </w:r>
    </w:p>
    <w:p w14:paraId="04909E2E" w14:textId="598A9CFD" w:rsidR="009B4D1A" w:rsidRPr="009F7BA3" w:rsidRDefault="009B4D1A" w:rsidP="009F7BA3">
      <w:pPr>
        <w:pStyle w:val="a6"/>
        <w:numPr>
          <w:ilvl w:val="0"/>
          <w:numId w:val="3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детские объединения, центры, клубы;</w:t>
      </w:r>
    </w:p>
    <w:p w14:paraId="3B10FE7D" w14:textId="462ACA9C" w:rsidR="009B4D1A" w:rsidRPr="009F7BA3" w:rsidRDefault="009B4D1A" w:rsidP="009F7BA3">
      <w:pPr>
        <w:pStyle w:val="a6"/>
        <w:numPr>
          <w:ilvl w:val="0"/>
          <w:numId w:val="3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учреждения дополнительного образования.</w:t>
      </w:r>
    </w:p>
    <w:p w14:paraId="15FFC898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определяются в двух возрастных категориях:</w:t>
      </w:r>
    </w:p>
    <w:p w14:paraId="10BF3821" w14:textId="5F8F7B33" w:rsidR="009B4D1A" w:rsidRPr="009F7BA3" w:rsidRDefault="009B4D1A" w:rsidP="009F7BA3">
      <w:pPr>
        <w:pStyle w:val="a6"/>
        <w:numPr>
          <w:ilvl w:val="0"/>
          <w:numId w:val="4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от 7 до 10 лет включительно (</w:t>
      </w:r>
      <w:r w:rsidRPr="009F7BA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категория);</w:t>
      </w:r>
    </w:p>
    <w:p w14:paraId="12D8F35A" w14:textId="1D65DE77" w:rsidR="009B4D1A" w:rsidRPr="009F7BA3" w:rsidRDefault="009B4D1A" w:rsidP="009F7BA3">
      <w:pPr>
        <w:pStyle w:val="a6"/>
        <w:numPr>
          <w:ilvl w:val="0"/>
          <w:numId w:val="4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от 11 до 14 лет включительно (</w:t>
      </w:r>
      <w:r w:rsidRPr="009F7BA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категория).</w:t>
      </w:r>
    </w:p>
    <w:p w14:paraId="27FC815D" w14:textId="77777777" w:rsidR="009B4D1A" w:rsidRPr="009F7BA3" w:rsidRDefault="009B4D1A" w:rsidP="009F7BA3">
      <w:pPr>
        <w:spacing w:after="0" w:line="28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FB9312" w14:textId="77777777" w:rsidR="009B4D1A" w:rsidRPr="009F7BA3" w:rsidRDefault="009B4D1A" w:rsidP="009F7BA3">
      <w:pPr>
        <w:numPr>
          <w:ilvl w:val="0"/>
          <w:numId w:val="1"/>
        </w:numPr>
        <w:spacing w:after="0" w:line="288" w:lineRule="auto"/>
        <w:ind w:left="0" w:right="-2" w:firstLine="0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Номинации конкурса.</w:t>
      </w:r>
    </w:p>
    <w:p w14:paraId="0B4728DC" w14:textId="13B225EF" w:rsidR="0077103C" w:rsidRPr="0077103C" w:rsidRDefault="009B4D1A" w:rsidP="0077103C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Работы участников должны отражать одну из следующих тем:</w:t>
      </w:r>
    </w:p>
    <w:p w14:paraId="4993F935" w14:textId="36CC934C" w:rsidR="0077103C" w:rsidRDefault="00BA4B0F" w:rsidP="009F7BA3">
      <w:pPr>
        <w:pStyle w:val="a6"/>
        <w:numPr>
          <w:ilvl w:val="0"/>
          <w:numId w:val="5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7103C">
        <w:rPr>
          <w:rFonts w:ascii="Times New Roman" w:eastAsia="Times New Roman" w:hAnsi="Times New Roman"/>
          <w:sz w:val="28"/>
          <w:szCs w:val="28"/>
          <w:lang w:eastAsia="ru-RU"/>
        </w:rPr>
        <w:t>15 лет Госкорпорации «Росатом»;</w:t>
      </w:r>
    </w:p>
    <w:p w14:paraId="65048B09" w14:textId="0D8A10AB" w:rsidR="009B4D1A" w:rsidRPr="009F7BA3" w:rsidRDefault="0077103C" w:rsidP="009F7BA3">
      <w:pPr>
        <w:pStyle w:val="a6"/>
        <w:numPr>
          <w:ilvl w:val="0"/>
          <w:numId w:val="5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A4B0F" w:rsidRPr="009F7BA3">
        <w:rPr>
          <w:rFonts w:ascii="Times New Roman" w:eastAsia="Times New Roman" w:hAnsi="Times New Roman"/>
          <w:sz w:val="28"/>
          <w:szCs w:val="28"/>
          <w:lang w:eastAsia="ru-RU"/>
        </w:rPr>
        <w:t>5 лет ветроэнергетическому дивизиону Росатома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14:paraId="6BD62403" w14:textId="467B2890" w:rsidR="00102692" w:rsidRPr="009F7BA3" w:rsidRDefault="009F7BA3" w:rsidP="009F7BA3">
      <w:pPr>
        <w:pStyle w:val="a6"/>
        <w:numPr>
          <w:ilvl w:val="0"/>
          <w:numId w:val="5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2692" w:rsidRPr="009F7BA3">
        <w:rPr>
          <w:rFonts w:ascii="Times New Roman" w:eastAsia="Times New Roman" w:hAnsi="Times New Roman"/>
          <w:sz w:val="28"/>
          <w:szCs w:val="28"/>
          <w:lang w:eastAsia="ru-RU"/>
        </w:rPr>
        <w:t>Ветроэнергетика будущего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02692" w:rsidRPr="009F7B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113080B4" w14:textId="6AB91A10" w:rsidR="00BA4B0F" w:rsidRPr="009F7BA3" w:rsidRDefault="009F7BA3" w:rsidP="009F7BA3">
      <w:pPr>
        <w:pStyle w:val="a6"/>
        <w:numPr>
          <w:ilvl w:val="0"/>
          <w:numId w:val="5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8435F" w:rsidRPr="009F7BA3">
        <w:rPr>
          <w:rFonts w:ascii="Times New Roman" w:eastAsia="Times New Roman" w:hAnsi="Times New Roman"/>
          <w:sz w:val="28"/>
          <w:szCs w:val="28"/>
          <w:lang w:eastAsia="ru-RU"/>
        </w:rPr>
        <w:t>Ветроэнергетика -</w:t>
      </w:r>
      <w:r w:rsidR="00102692"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технологии для сохранения планеты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02692" w:rsidRPr="009F7B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0A2A9AA" w14:textId="1E9307A9" w:rsidR="0028435F" w:rsidRPr="009F7BA3" w:rsidRDefault="009F7BA3" w:rsidP="009F7BA3">
      <w:pPr>
        <w:pStyle w:val="a6"/>
        <w:numPr>
          <w:ilvl w:val="0"/>
          <w:numId w:val="5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8435F" w:rsidRPr="009F7BA3">
        <w:rPr>
          <w:rFonts w:ascii="Times New Roman" w:eastAsia="Times New Roman" w:hAnsi="Times New Roman"/>
          <w:sz w:val="28"/>
          <w:szCs w:val="28"/>
          <w:lang w:eastAsia="ru-RU"/>
        </w:rPr>
        <w:t>Такая разная ветроэнергетика (ветропарки на суше и в море)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8435F" w:rsidRPr="009F7B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CC62561" w14:textId="375D6481" w:rsidR="009B4D1A" w:rsidRPr="009F7BA3" w:rsidRDefault="0028435F" w:rsidP="009F7BA3">
      <w:pPr>
        <w:pStyle w:val="a6"/>
        <w:numPr>
          <w:ilvl w:val="0"/>
          <w:numId w:val="5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«Ветропарки – это здорово!».</w:t>
      </w:r>
    </w:p>
    <w:p w14:paraId="68AE501C" w14:textId="4AC76D04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Работы участников могут быть выполнены в любой технике (акварель, графика, масло, тушь, цветные карандаши, маркеры, мелки, цифровая живопись, поделка и т.</w:t>
      </w:r>
      <w:r w:rsid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д.) и будут оцениваться по </w:t>
      </w:r>
      <w:r w:rsidR="003A2D9A" w:rsidRPr="009F7BA3">
        <w:rPr>
          <w:rFonts w:ascii="Times New Roman" w:eastAsia="Times New Roman" w:hAnsi="Times New Roman"/>
          <w:sz w:val="28"/>
          <w:szCs w:val="28"/>
          <w:lang w:eastAsia="ru-RU"/>
        </w:rPr>
        <w:t>трем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номинациям </w:t>
      </w:r>
      <w:r w:rsidR="009F7BA3">
        <w:rPr>
          <w:rFonts w:ascii="Times New Roman" w:eastAsia="Times New Roman" w:hAnsi="Times New Roman"/>
          <w:sz w:val="28"/>
          <w:szCs w:val="28"/>
          <w:lang w:eastAsia="ru-RU"/>
        </w:rPr>
        <w:t>по одной из заданных тем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024437AA" w14:textId="0D85AA04" w:rsidR="00102692" w:rsidRPr="009F7BA3" w:rsidRDefault="00102692" w:rsidP="009F7BA3">
      <w:pPr>
        <w:pStyle w:val="a6"/>
        <w:numPr>
          <w:ilvl w:val="0"/>
          <w:numId w:val="6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«Лучший рисунок»;</w:t>
      </w:r>
    </w:p>
    <w:p w14:paraId="24A3A27C" w14:textId="77777777" w:rsidR="009F7BA3" w:rsidRPr="009F7BA3" w:rsidRDefault="009F7BA3" w:rsidP="009F7BA3">
      <w:pPr>
        <w:pStyle w:val="a6"/>
        <w:numPr>
          <w:ilvl w:val="0"/>
          <w:numId w:val="6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«Лучшая поделка»;</w:t>
      </w:r>
    </w:p>
    <w:p w14:paraId="0E18210B" w14:textId="39F83CC9" w:rsidR="00102692" w:rsidRPr="009F7BA3" w:rsidRDefault="00102692" w:rsidP="009F7BA3">
      <w:pPr>
        <w:pStyle w:val="a6"/>
        <w:numPr>
          <w:ilvl w:val="0"/>
          <w:numId w:val="6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«Лучший </w:t>
      </w:r>
      <w:r w:rsidR="00215670" w:rsidRPr="009F7BA3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9F7BA3">
        <w:rPr>
          <w:rFonts w:ascii="Times New Roman" w:eastAsia="Times New Roman" w:hAnsi="Times New Roman"/>
          <w:sz w:val="28"/>
          <w:szCs w:val="28"/>
          <w:lang w:eastAsia="ru-RU"/>
        </w:rPr>
        <w:t>репортаж».</w:t>
      </w:r>
    </w:p>
    <w:p w14:paraId="12DCD17C" w14:textId="269B9917" w:rsidR="003A2D9A" w:rsidRPr="009F7BA3" w:rsidRDefault="003A2D9A" w:rsidP="009F7BA3">
      <w:pPr>
        <w:pStyle w:val="a6"/>
        <w:numPr>
          <w:ilvl w:val="1"/>
          <w:numId w:val="1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 конкурсе предусмотрена 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>специальная номинация «</w:t>
      </w:r>
      <w:r w:rsidR="009F7BA3">
        <w:rPr>
          <w:rFonts w:ascii="Times New Roman" w:eastAsia="Times New Roman" w:hAnsi="Times New Roman"/>
          <w:sz w:val="28"/>
          <w:szCs w:val="28"/>
          <w:lang w:eastAsia="ru-RU"/>
        </w:rPr>
        <w:t>Вместе с ветром»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принять участие в этой номинации, участникам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сделать фотографию одного из ветропарков 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>организатора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в Республике Адыгея, Ставропольском крае и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Ростовс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>кой области. Участвовать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в этой номинации могут все желающие вне зависимости от </w:t>
      </w:r>
      <w:r w:rsidR="00215670"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возрастных категорий и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регион</w:t>
      </w:r>
      <w:r w:rsidR="00215670" w:rsidRPr="009F7BA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 w:rsidR="00215670" w:rsidRPr="009F7BA3">
        <w:rPr>
          <w:rFonts w:ascii="Times New Roman" w:eastAsia="Times New Roman" w:hAnsi="Times New Roman"/>
          <w:sz w:val="28"/>
          <w:szCs w:val="28"/>
          <w:lang w:eastAsia="ru-RU"/>
        </w:rPr>
        <w:t>ведения конкурса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A03FFD" w14:textId="35C378E5" w:rsidR="0028435F" w:rsidRPr="009F7BA3" w:rsidRDefault="0028435F" w:rsidP="009F7BA3">
      <w:pPr>
        <w:spacing w:after="0" w:line="288" w:lineRule="auto"/>
        <w:ind w:right="-2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DD84B1" w14:textId="77777777" w:rsidR="009B4D1A" w:rsidRPr="009F7BA3" w:rsidRDefault="009B4D1A" w:rsidP="009F7BA3">
      <w:pPr>
        <w:numPr>
          <w:ilvl w:val="0"/>
          <w:numId w:val="1"/>
        </w:numPr>
        <w:spacing w:after="0" w:line="288" w:lineRule="auto"/>
        <w:ind w:left="0" w:right="-2" w:firstLine="0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sz w:val="28"/>
          <w:szCs w:val="28"/>
          <w:lang w:eastAsia="ru-RU"/>
        </w:rPr>
        <w:t>Условия участия и порядок проведения конкурса.</w:t>
      </w:r>
    </w:p>
    <w:p w14:paraId="0A385BC9" w14:textId="1B031FD3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От одного участника на конкурс 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t>может быть заявлено не более 3 (трех)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работ.</w:t>
      </w:r>
    </w:p>
    <w:p w14:paraId="2F25ED8F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Заявка на участие в конкурсе может быть направлена участником в возрасте от 7 до 14 лет самостоятельно или при помощи родителей/законных представителей.</w:t>
      </w:r>
    </w:p>
    <w:p w14:paraId="5D1761FC" w14:textId="42CB5AC0" w:rsidR="009B4D1A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ins w:id="15" w:author="Екатерина Сальникова" w:date="2022-10-31T14:25:00Z"/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Даты приема заявок на участие в конкурсе: 01.</w:t>
      </w:r>
      <w:r w:rsidR="003A2D9A" w:rsidRPr="009F7B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431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A2D9A" w:rsidRPr="009F7B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ins w:id="16" w:author="Екатерина Сальникова" w:date="2022-10-31T14:25:00Z">
        <w:r w:rsidR="00725D07">
          <w:rPr>
            <w:rFonts w:ascii="Times New Roman" w:eastAsia="Times New Roman" w:hAnsi="Times New Roman"/>
            <w:sz w:val="28"/>
            <w:szCs w:val="28"/>
            <w:lang w:eastAsia="ru-RU"/>
          </w:rPr>
          <w:t>30</w:t>
        </w:r>
      </w:ins>
      <w:del w:id="17" w:author="Екатерина Сальникова" w:date="2022-10-31T14:25:00Z">
        <w:r w:rsidR="003B18F5" w:rsidRPr="009F7BA3" w:rsidDel="00725D07">
          <w:rPr>
            <w:rFonts w:ascii="Times New Roman" w:eastAsia="Times New Roman" w:hAnsi="Times New Roman"/>
            <w:sz w:val="28"/>
            <w:szCs w:val="28"/>
            <w:lang w:eastAsia="ru-RU"/>
          </w:rPr>
          <w:delText>0</w:delText>
        </w:r>
        <w:r w:rsidR="00AB431A" w:rsidDel="00725D07">
          <w:rPr>
            <w:rFonts w:ascii="Times New Roman" w:eastAsia="Times New Roman" w:hAnsi="Times New Roman"/>
            <w:sz w:val="28"/>
            <w:szCs w:val="28"/>
            <w:lang w:eastAsia="ru-RU"/>
          </w:rPr>
          <w:delText>9</w:delText>
        </w:r>
      </w:del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A2D9A" w:rsidRPr="009F7B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ins w:id="18" w:author="Екатерина Сальникова" w:date="2022-10-31T14:25:00Z">
        <w:r w:rsidR="00725D07">
          <w:rPr>
            <w:rFonts w:ascii="Times New Roman" w:eastAsia="Times New Roman" w:hAnsi="Times New Roman"/>
            <w:sz w:val="28"/>
            <w:szCs w:val="28"/>
            <w:lang w:eastAsia="ru-RU"/>
          </w:rPr>
          <w:t>1</w:t>
        </w:r>
      </w:ins>
      <w:del w:id="19" w:author="Екатерина Сальникова" w:date="2022-10-31T14:25:00Z">
        <w:r w:rsidR="00AB431A" w:rsidDel="00725D07">
          <w:rPr>
            <w:rFonts w:ascii="Times New Roman" w:eastAsia="Times New Roman" w:hAnsi="Times New Roman"/>
            <w:sz w:val="28"/>
            <w:szCs w:val="28"/>
            <w:lang w:eastAsia="ru-RU"/>
          </w:rPr>
          <w:delText>2</w:delText>
        </w:r>
      </w:del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A2D9A" w:rsidRPr="009F7B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0E654EBF" w14:textId="02093EA2" w:rsidR="00725D07" w:rsidRPr="009F7BA3" w:rsidRDefault="00725D07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ins w:id="20" w:author="Екатерина Сальникова" w:date="2022-10-31T14:25:00Z">
        <w:r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Организатор оставляет за собой право продлить срок приема </w:t>
        </w:r>
      </w:ins>
      <w:ins w:id="21" w:author="Екатерина Сальникова" w:date="2022-10-31T14:26:00Z">
        <w:r>
          <w:rPr>
            <w:rFonts w:ascii="Times New Roman" w:eastAsia="Times New Roman" w:hAnsi="Times New Roman"/>
            <w:sz w:val="28"/>
            <w:szCs w:val="28"/>
            <w:lang w:eastAsia="ru-RU"/>
          </w:rPr>
          <w:t>работ.</w:t>
        </w:r>
      </w:ins>
    </w:p>
    <w:p w14:paraId="6516F4FC" w14:textId="37664202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Официальный электронный адрес для приема заявок: </w:t>
      </w:r>
      <w:ins w:id="22" w:author="Екатерина Сальникова" w:date="2022-10-31T14:25:00Z">
        <w:r w:rsidR="00725D07" w:rsidRPr="00725D07">
          <w:rPr>
            <w:rFonts w:ascii="Times New Roman" w:eastAsia="Times New Roman" w:hAnsi="Times New Roman"/>
            <w:sz w:val="28"/>
            <w:szCs w:val="28"/>
            <w:lang w:eastAsia="ru-RU"/>
          </w:rPr>
          <w:t>novawind2022@mail.ru</w:t>
        </w:r>
      </w:ins>
      <w:del w:id="23" w:author="Екатерина Сальникова" w:date="2022-10-31T14:25:00Z">
        <w:r w:rsidR="003A2D9A" w:rsidRPr="009F7BA3" w:rsidDel="00725D07">
          <w:rPr>
            <w:rFonts w:ascii="Times New Roman" w:eastAsia="Times New Roman" w:hAnsi="Times New Roman"/>
            <w:color w:val="0563C1"/>
            <w:sz w:val="28"/>
            <w:szCs w:val="28"/>
            <w:highlight w:val="yellow"/>
            <w:lang w:eastAsia="ru-RU"/>
          </w:rPr>
          <w:delText>_______________</w:delText>
        </w:r>
      </w:del>
      <w:r w:rsidRPr="0023207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4FC065" w14:textId="77777777" w:rsidR="00232078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Заявка на участие должна содержать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24B194C5" w14:textId="04304532" w:rsidR="00232078" w:rsidRPr="00232078" w:rsidRDefault="00232078" w:rsidP="00232078">
      <w:pPr>
        <w:pStyle w:val="a6"/>
        <w:numPr>
          <w:ilvl w:val="0"/>
          <w:numId w:val="7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07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9B4D1A" w:rsidRPr="00232078">
        <w:rPr>
          <w:rFonts w:ascii="Times New Roman" w:eastAsia="Times New Roman" w:hAnsi="Times New Roman"/>
          <w:sz w:val="28"/>
          <w:szCs w:val="28"/>
          <w:lang w:eastAsia="ru-RU"/>
        </w:rPr>
        <w:t>ото р</w:t>
      </w:r>
      <w:r w:rsidRPr="00232078">
        <w:rPr>
          <w:rFonts w:ascii="Times New Roman" w:eastAsia="Times New Roman" w:hAnsi="Times New Roman"/>
          <w:sz w:val="28"/>
          <w:szCs w:val="28"/>
          <w:lang w:eastAsia="ru-RU"/>
        </w:rPr>
        <w:t xml:space="preserve">исунка или поделки, фотографию ветропарка, 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случае участия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232078">
        <w:rPr>
          <w:rFonts w:ascii="Times New Roman" w:eastAsia="Times New Roman" w:hAnsi="Times New Roman"/>
          <w:sz w:val="28"/>
          <w:szCs w:val="28"/>
          <w:lang w:eastAsia="ru-RU"/>
        </w:rPr>
        <w:t>в номинации «Л</w:t>
      </w:r>
      <w:r w:rsidR="009B4D1A" w:rsidRPr="00232078">
        <w:rPr>
          <w:rFonts w:ascii="Times New Roman" w:eastAsia="Times New Roman" w:hAnsi="Times New Roman"/>
          <w:sz w:val="28"/>
          <w:szCs w:val="28"/>
          <w:lang w:eastAsia="ru-RU"/>
        </w:rPr>
        <w:t xml:space="preserve">учший </w:t>
      </w:r>
      <w:r w:rsidRPr="00232078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3A2D9A" w:rsidRPr="00232078">
        <w:rPr>
          <w:rFonts w:ascii="Times New Roman" w:eastAsia="Times New Roman" w:hAnsi="Times New Roman"/>
          <w:sz w:val="28"/>
          <w:szCs w:val="28"/>
          <w:lang w:eastAsia="ru-RU"/>
        </w:rPr>
        <w:t>репортаж</w:t>
      </w:r>
      <w:r w:rsidR="009B4D1A" w:rsidRPr="0023207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32078">
        <w:rPr>
          <w:rFonts w:ascii="Times New Roman" w:eastAsia="Times New Roman" w:hAnsi="Times New Roman"/>
          <w:sz w:val="28"/>
          <w:szCs w:val="28"/>
          <w:lang w:eastAsia="ru-RU"/>
        </w:rPr>
        <w:t xml:space="preserve"> - видеоролик, соответствующие требованиям, указанным в разделе 9 настоящего положения;</w:t>
      </w:r>
    </w:p>
    <w:p w14:paraId="714D0BB2" w14:textId="77777777" w:rsidR="00232078" w:rsidRPr="00232078" w:rsidRDefault="00232078" w:rsidP="00232078">
      <w:pPr>
        <w:pStyle w:val="a6"/>
        <w:numPr>
          <w:ilvl w:val="0"/>
          <w:numId w:val="7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2078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9B4D1A" w:rsidRPr="00232078">
        <w:rPr>
          <w:rFonts w:ascii="Times New Roman" w:eastAsia="Times New Roman" w:hAnsi="Times New Roman"/>
          <w:sz w:val="28"/>
          <w:szCs w:val="28"/>
          <w:lang w:eastAsia="ru-RU"/>
        </w:rPr>
        <w:t>аполненную форму (</w:t>
      </w:r>
      <w:r w:rsidRPr="00232078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</w:t>
      </w:r>
      <w:r w:rsidR="009B4D1A" w:rsidRPr="00232078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Pr="0023207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9B4D1A" w:rsidRPr="00232078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232078">
        <w:rPr>
          <w:rFonts w:ascii="Times New Roman" w:eastAsia="Times New Roman" w:hAnsi="Times New Roman"/>
          <w:sz w:val="28"/>
          <w:szCs w:val="28"/>
          <w:lang w:eastAsia="ru-RU"/>
        </w:rPr>
        <w:t>1).</w:t>
      </w:r>
    </w:p>
    <w:p w14:paraId="3CC14BBA" w14:textId="539E0C5C" w:rsidR="009B4D1A" w:rsidRPr="009F7BA3" w:rsidRDefault="009B4D1A" w:rsidP="00232078">
      <w:pPr>
        <w:spacing w:after="0" w:line="288" w:lineRule="auto"/>
        <w:ind w:right="-2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Заявки с непредставленными/частично предоставленными данными не будут допущены к отбору.</w:t>
      </w:r>
    </w:p>
    <w:p w14:paraId="5E82F2CA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случае, если один участник направляет на конкурс несколько работ, они должны быть заархивированы в 1 файл.</w:t>
      </w:r>
    </w:p>
    <w:p w14:paraId="60A90F84" w14:textId="20BBD8FF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вправе отозвать заявку на 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t>участие в конкурсе не менее чем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за 5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t xml:space="preserve"> (пять)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до истечения срока подачи заявок на конкурс.</w:t>
      </w:r>
    </w:p>
    <w:p w14:paraId="50C51684" w14:textId="23BBA2B2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Координатор конкурса организовыв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t>ает централизованный сбор работ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по согласованию с каждым учебным заведением.</w:t>
      </w:r>
    </w:p>
    <w:p w14:paraId="33FD9E72" w14:textId="3BF7581A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Жюри конкурса рассматривает и оценивает конкурсные работы и определяет победителей в каждом регионе проведения конкурса в период с </w:t>
      </w:r>
      <w:r w:rsidR="00AB431A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B18F5" w:rsidRPr="009F7B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43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B18F5" w:rsidRPr="009F7B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3B18F5" w:rsidRPr="009F7B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B431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B43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B18F5" w:rsidRPr="009F7B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23B442BF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определяются жюри путем голосования простым большинством голосов. При равном количестве голосов у нескольких работ голос председателя жюри является решающим.</w:t>
      </w:r>
    </w:p>
    <w:p w14:paraId="5571703A" w14:textId="1AC12280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 публикует сп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t>исок победителей на официальном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веб-сайте АО «НоваВинд» (</w:t>
      </w:r>
      <w:hyperlink r:id="rId8" w:history="1">
        <w:r w:rsidRPr="009F7BA3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9F7BA3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9F7BA3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novawind</w:t>
        </w:r>
        <w:r w:rsidRPr="009F7BA3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9F7BA3">
          <w:rPr>
            <w:rFonts w:ascii="Times New Roman" w:eastAsia="Times New Roman" w:hAnsi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t>не позднее 1</w:t>
      </w:r>
      <w:r w:rsidR="00AB431A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B43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B18F5" w:rsidRPr="009F7B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7BEB4EE9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Организатор конкурса обеспечивает создание равных условий для всех участников конкурса, гласность проведения конкурса, недопущение разглашения сведений о промежуточных и окончательных результатах конкурса ранее даты их официального объявления.</w:t>
      </w:r>
    </w:p>
    <w:p w14:paraId="0D3F4BCA" w14:textId="77777777" w:rsidR="003B18F5" w:rsidRPr="009F7BA3" w:rsidRDefault="003B18F5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обсуждения организатор конкурса в</w:t>
      </w:r>
      <w:del w:id="24" w:author="Анна Завиженец" w:date="2022-10-28T14:27:00Z">
        <w:r w:rsidRPr="009F7BA3" w:rsidDel="00A779D1">
          <w:rPr>
            <w:rFonts w:ascii="Times New Roman" w:eastAsia="Times New Roman" w:hAnsi="Times New Roman"/>
            <w:sz w:val="28"/>
            <w:szCs w:val="28"/>
            <w:lang w:eastAsia="ru-RU"/>
          </w:rPr>
          <w:delText xml:space="preserve"> </w:delText>
        </w:r>
      </w:del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праве дополнительно отметить достойные работы и наградить их авторов призами.</w:t>
      </w:r>
    </w:p>
    <w:p w14:paraId="504B43B2" w14:textId="73DB6555" w:rsidR="009B4D1A" w:rsidRPr="009F7BA3" w:rsidRDefault="00232078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Координатор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 с организатором)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 торжественное награждение победителей в период с </w:t>
      </w:r>
      <w:del w:id="25" w:author="Екатерина Сальникова" w:date="2022-10-31T14:25:00Z">
        <w:r w:rsidR="00AB431A" w:rsidDel="00725D07">
          <w:rPr>
            <w:rFonts w:ascii="Times New Roman" w:eastAsia="Times New Roman" w:hAnsi="Times New Roman"/>
            <w:sz w:val="28"/>
            <w:szCs w:val="28"/>
            <w:lang w:eastAsia="ru-RU"/>
          </w:rPr>
          <w:delText>19</w:delText>
        </w:r>
      </w:del>
      <w:ins w:id="26" w:author="Екатерина Сальникова" w:date="2022-10-31T14:25:00Z">
        <w:r w:rsidR="00725D07">
          <w:rPr>
            <w:rFonts w:ascii="Times New Roman" w:eastAsia="Times New Roman" w:hAnsi="Times New Roman"/>
            <w:sz w:val="28"/>
            <w:szCs w:val="28"/>
            <w:lang w:eastAsia="ru-RU"/>
          </w:rPr>
          <w:t>12</w:t>
        </w:r>
      </w:ins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B43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B18F5" w:rsidRPr="009F7B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 </w:t>
      </w:r>
      <w:r w:rsidR="003B18F5" w:rsidRPr="009F7B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431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AB431A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3B18F5" w:rsidRPr="009F7BA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B431A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9B4D1A" w:rsidRPr="009F7BA3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footnoteReference w:id="1"/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1BA2F55" w14:textId="77777777" w:rsidR="009B4D1A" w:rsidRPr="009F7BA3" w:rsidRDefault="009B4D1A" w:rsidP="009F7BA3">
      <w:pPr>
        <w:spacing w:after="0" w:line="288" w:lineRule="auto"/>
        <w:ind w:right="-2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6B303" w14:textId="77777777" w:rsidR="009B4D1A" w:rsidRPr="009F7BA3" w:rsidRDefault="009B4D1A" w:rsidP="009F7BA3">
      <w:pPr>
        <w:numPr>
          <w:ilvl w:val="0"/>
          <w:numId w:val="1"/>
        </w:numPr>
        <w:spacing w:after="0" w:line="288" w:lineRule="auto"/>
        <w:ind w:left="0" w:right="-2" w:firstLine="0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sz w:val="28"/>
          <w:szCs w:val="28"/>
          <w:lang w:eastAsia="ru-RU"/>
        </w:rPr>
        <w:t>Требования к конкурсным работам.</w:t>
      </w:r>
    </w:p>
    <w:p w14:paraId="3F31A149" w14:textId="25F1A4E0" w:rsidR="003139B6" w:rsidRDefault="009B4D1A" w:rsidP="003139B6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>исунки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>могут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выполнен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технике (акварель, графика, масло, тушь, цветные карандаши, маркеры, мелки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 xml:space="preserve">, цифровая живопись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и т.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д.),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на любом материале (бумага, картон, холст, цифровое изображение и т.</w:t>
      </w:r>
      <w:r w:rsidR="00232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д.)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C179F30" w14:textId="70DEA401" w:rsidR="003139B6" w:rsidRDefault="003139B6" w:rsidP="003139B6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Поделки могут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выполнен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технике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лепка, аппликация, вышивка, оригами, пластилинография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и 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д.),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люб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(бумага, картон,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пластилин, глина, ткань, вата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и т.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д.)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FE398F" w14:textId="10F75256" w:rsidR="009B4D1A" w:rsidRDefault="00BE101E" w:rsidP="003139B6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39B6">
        <w:rPr>
          <w:rFonts w:ascii="Times New Roman" w:eastAsia="Times New Roman" w:hAnsi="Times New Roman"/>
          <w:sz w:val="28"/>
          <w:szCs w:val="28"/>
          <w:lang w:eastAsia="ru-RU"/>
        </w:rPr>
        <w:t>Видеор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>епортаж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ны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представлен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3139B6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>видеоролик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3139B6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всех стилистических особенност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>ей этого информационного жанра.</w:t>
      </w:r>
    </w:p>
    <w:p w14:paraId="70C60BE9" w14:textId="42433B75" w:rsidR="003139B6" w:rsidRPr="003139B6" w:rsidRDefault="003139B6" w:rsidP="003139B6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Фотографи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одного из ветропарков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организатора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Республике Адыгея, Ставропольском крае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Ростовской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</w:t>
      </w:r>
      <w:del w:id="27" w:author="Анна Завиженец" w:date="2022-10-28T14:27:00Z">
        <w:r w:rsidDel="00A779D1">
          <w:rPr>
            <w:rFonts w:ascii="Times New Roman" w:eastAsia="Times New Roman" w:hAnsi="Times New Roman"/>
            <w:sz w:val="28"/>
            <w:szCs w:val="28"/>
            <w:lang w:eastAsia="ru-RU"/>
          </w:rPr>
          <w:delText>ж</w:delText>
        </w:r>
      </w:del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гут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снят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любой технике 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и иметь любую обработку.</w:t>
      </w:r>
    </w:p>
    <w:p w14:paraId="0C60104A" w14:textId="77777777" w:rsidR="00151A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Формат </w:t>
      </w:r>
      <w:r w:rsidR="003139B6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оригинальных 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работ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89F954F" w14:textId="2A06A1D9" w:rsidR="00151AA3" w:rsidRDefault="00151AA3" w:rsidP="00151AA3">
      <w:pPr>
        <w:pStyle w:val="a6"/>
        <w:numPr>
          <w:ilvl w:val="0"/>
          <w:numId w:val="8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А3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А4</w:t>
      </w:r>
      <w:r w:rsidR="009B4D1A"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для рисунков. В случае использования техники «Цифровая живопись» - </w:t>
      </w:r>
      <w:r w:rsidR="009B4D1A" w:rsidRPr="00151AA3">
        <w:rPr>
          <w:rFonts w:ascii="Times New Roman" w:eastAsia="Times New Roman" w:hAnsi="Times New Roman"/>
          <w:sz w:val="28"/>
          <w:szCs w:val="28"/>
          <w:lang w:eastAsia="ru-RU"/>
        </w:rPr>
        <w:t>2480 х 3508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пикселей и выше;</w:t>
      </w:r>
    </w:p>
    <w:p w14:paraId="665EF96C" w14:textId="43401516" w:rsidR="00151AA3" w:rsidRDefault="009B4D1A" w:rsidP="00151AA3">
      <w:pPr>
        <w:pStyle w:val="a6"/>
        <w:numPr>
          <w:ilvl w:val="0"/>
          <w:numId w:val="8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720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р (1280 х 720 пикселей) и выше - 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для видео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репортажей;</w:t>
      </w:r>
    </w:p>
    <w:p w14:paraId="60F2D0A7" w14:textId="788CBBFD" w:rsidR="009B4D1A" w:rsidRPr="00151AA3" w:rsidRDefault="00151AA3" w:rsidP="00151AA3">
      <w:pPr>
        <w:pStyle w:val="a6"/>
        <w:numPr>
          <w:ilvl w:val="0"/>
          <w:numId w:val="8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2480 х 3508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пикселей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выше – для фотографий</w:t>
      </w:r>
      <w:r w:rsidR="009B4D1A" w:rsidRPr="00151A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D419E5" w14:textId="77777777" w:rsidR="00151AA3" w:rsidRDefault="003139B6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оценки жюри р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>аботы пред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оставляются в электронном виде:</w:t>
      </w:r>
    </w:p>
    <w:p w14:paraId="18463F9D" w14:textId="23A20BE9" w:rsidR="00075BF0" w:rsidRDefault="009B4D1A" w:rsidP="00075BF0">
      <w:pPr>
        <w:pStyle w:val="a6"/>
        <w:numPr>
          <w:ilvl w:val="0"/>
          <w:numId w:val="9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фото или отсканированная копия в высоком разрешении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менее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075BF0" w:rsidRPr="00151AA3">
        <w:rPr>
          <w:rFonts w:ascii="Times New Roman" w:eastAsia="Times New Roman" w:hAnsi="Times New Roman"/>
          <w:sz w:val="28"/>
          <w:szCs w:val="28"/>
          <w:lang w:eastAsia="ru-RU"/>
        </w:rPr>
        <w:t>2480 х 3508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 xml:space="preserve"> пикселей)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формате </w:t>
      </w:r>
      <w:r w:rsidRPr="00151AA3">
        <w:rPr>
          <w:rFonts w:ascii="Times New Roman" w:eastAsia="Times New Roman" w:hAnsi="Times New Roman"/>
          <w:sz w:val="28"/>
          <w:szCs w:val="28"/>
          <w:lang w:val="en-US" w:eastAsia="ru-RU"/>
        </w:rPr>
        <w:t>JPEG</w:t>
      </w:r>
      <w:r w:rsidR="00151A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151AA3">
        <w:rPr>
          <w:rFonts w:ascii="Times New Roman" w:eastAsia="Times New Roman" w:hAnsi="Times New Roman"/>
          <w:sz w:val="28"/>
          <w:szCs w:val="28"/>
          <w:lang w:val="en-US" w:eastAsia="ru-RU"/>
        </w:rPr>
        <w:t>GIF</w:t>
      </w:r>
      <w:r w:rsidR="00151AA3" w:rsidRPr="00151A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151AA3">
        <w:rPr>
          <w:rFonts w:ascii="Times New Roman" w:eastAsia="Times New Roman" w:hAnsi="Times New Roman"/>
          <w:sz w:val="28"/>
          <w:szCs w:val="28"/>
          <w:lang w:val="en-US" w:eastAsia="ru-RU"/>
        </w:rPr>
        <w:t>RAW</w:t>
      </w:r>
      <w:r w:rsidR="00151AA3" w:rsidRPr="00151A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075BF0">
        <w:rPr>
          <w:rFonts w:ascii="Times New Roman" w:eastAsia="Times New Roman" w:hAnsi="Times New Roman"/>
          <w:sz w:val="28"/>
          <w:szCs w:val="28"/>
          <w:lang w:val="en-US" w:eastAsia="ru-RU"/>
        </w:rPr>
        <w:t>PNG</w:t>
      </w:r>
      <w:r w:rsidR="00075BF0" w:rsidRPr="00075BF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рисунков. 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Размер ф</w:t>
      </w:r>
      <w:r w:rsidR="004C68D5" w:rsidRPr="00151AA3">
        <w:rPr>
          <w:rFonts w:ascii="Times New Roman" w:eastAsia="Times New Roman" w:hAnsi="Times New Roman"/>
          <w:sz w:val="28"/>
          <w:szCs w:val="28"/>
          <w:lang w:eastAsia="ru-RU"/>
        </w:rPr>
        <w:t>айл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C68D5"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должен превышать 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100 (сто)</w:t>
      </w:r>
      <w:r w:rsidR="004C68D5"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="004C68D5" w:rsidRPr="00151AA3">
        <w:rPr>
          <w:rFonts w:ascii="Times New Roman" w:eastAsia="Times New Roman" w:hAnsi="Times New Roman"/>
          <w:sz w:val="28"/>
          <w:szCs w:val="28"/>
          <w:lang w:eastAsia="ru-RU"/>
        </w:rPr>
        <w:t>габайт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0F9281B" w14:textId="7A881B1C" w:rsidR="00075BF0" w:rsidRDefault="00075BF0" w:rsidP="00075BF0">
      <w:pPr>
        <w:pStyle w:val="a6"/>
        <w:numPr>
          <w:ilvl w:val="0"/>
          <w:numId w:val="9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фото в высоком разрешении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 менее 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2480 х 3508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пикселей)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формате </w:t>
      </w:r>
      <w:r w:rsidRPr="00151AA3">
        <w:rPr>
          <w:rFonts w:ascii="Times New Roman" w:eastAsia="Times New Roman" w:hAnsi="Times New Roman"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151AA3">
        <w:rPr>
          <w:rFonts w:ascii="Times New Roman" w:eastAsia="Times New Roman" w:hAnsi="Times New Roman"/>
          <w:sz w:val="28"/>
          <w:szCs w:val="28"/>
          <w:lang w:val="en-US" w:eastAsia="ru-RU"/>
        </w:rPr>
        <w:t>GIF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RAW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PNG</w:t>
      </w:r>
      <w:r w:rsidRPr="00075BF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для поделок. Размер ф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айл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должен превышать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br/>
        <w:t>100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габайт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2CA39BE" w14:textId="04172116" w:rsidR="00151AA3" w:rsidRDefault="009B4D1A" w:rsidP="00075BF0">
      <w:pPr>
        <w:pStyle w:val="a6"/>
        <w:numPr>
          <w:ilvl w:val="0"/>
          <w:numId w:val="9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>ролик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формате </w:t>
      </w:r>
      <w:r w:rsidRPr="00151AA3">
        <w:rPr>
          <w:rFonts w:ascii="Times New Roman" w:eastAsia="Times New Roman" w:hAnsi="Times New Roman"/>
          <w:sz w:val="28"/>
          <w:szCs w:val="28"/>
          <w:lang w:val="en-US" w:eastAsia="ru-RU"/>
        </w:rPr>
        <w:t>MP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151AA3">
        <w:rPr>
          <w:rFonts w:ascii="Times New Roman" w:eastAsia="Times New Roman" w:hAnsi="Times New Roman"/>
          <w:sz w:val="28"/>
          <w:szCs w:val="28"/>
          <w:lang w:val="en-US" w:eastAsia="ru-RU"/>
        </w:rPr>
        <w:t>AVI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01E" w:rsidRPr="00151AA3">
        <w:rPr>
          <w:rFonts w:ascii="Times New Roman" w:eastAsia="Times New Roman" w:hAnsi="Times New Roman"/>
          <w:sz w:val="28"/>
          <w:szCs w:val="28"/>
          <w:lang w:eastAsia="ru-RU"/>
        </w:rPr>
        <w:t>длительность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BE101E"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2139" w:rsidRPr="00151AA3">
        <w:rPr>
          <w:rFonts w:ascii="Times New Roman" w:eastAsia="Times New Roman" w:hAnsi="Times New Roman"/>
          <w:sz w:val="28"/>
          <w:szCs w:val="28"/>
          <w:lang w:eastAsia="ru-RU"/>
        </w:rPr>
        <w:t>не менее 1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(одной)</w:t>
      </w:r>
      <w:r w:rsidR="003E2139"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минуты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для видеорепортажей. Р</w:t>
      </w:r>
      <w:r w:rsidR="00BE101E"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азмер 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файл</w:t>
      </w:r>
      <w:r w:rsidR="00BE101E" w:rsidRPr="00151A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должен превышать </w:t>
      </w:r>
      <w:r w:rsidR="003E2139" w:rsidRPr="00151AA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 xml:space="preserve"> (пять) г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игабайт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065CEE16" w14:textId="62113987" w:rsidR="00075BF0" w:rsidRPr="00151AA3" w:rsidRDefault="00075BF0" w:rsidP="00075BF0">
      <w:pPr>
        <w:pStyle w:val="a6"/>
        <w:numPr>
          <w:ilvl w:val="0"/>
          <w:numId w:val="9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фото в высоком 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разрешении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(не менее 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2480 х 3508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пикселей)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формате </w:t>
      </w:r>
      <w:r w:rsidRPr="00151AA3">
        <w:rPr>
          <w:rFonts w:ascii="Times New Roman" w:eastAsia="Times New Roman" w:hAnsi="Times New Roman"/>
          <w:sz w:val="28"/>
          <w:szCs w:val="28"/>
          <w:lang w:val="en-US" w:eastAsia="ru-RU"/>
        </w:rPr>
        <w:t>JPEG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151AA3">
        <w:rPr>
          <w:rFonts w:ascii="Times New Roman" w:eastAsia="Times New Roman" w:hAnsi="Times New Roman"/>
          <w:sz w:val="28"/>
          <w:szCs w:val="28"/>
          <w:lang w:val="en-US" w:eastAsia="ru-RU"/>
        </w:rPr>
        <w:t>GIF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RAW</w:t>
      </w:r>
      <w:r w:rsidRPr="00151A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PNG</w:t>
      </w:r>
      <w:r w:rsidRPr="00075BF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фотографий. 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Размер ф</w:t>
      </w:r>
      <w:r w:rsidR="004C68D5" w:rsidRPr="00151AA3">
        <w:rPr>
          <w:rFonts w:ascii="Times New Roman" w:eastAsia="Times New Roman" w:hAnsi="Times New Roman"/>
          <w:sz w:val="28"/>
          <w:szCs w:val="28"/>
          <w:lang w:eastAsia="ru-RU"/>
        </w:rPr>
        <w:t>айл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а не должен превышать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br/>
        <w:t>100 (сто)</w:t>
      </w:r>
      <w:r w:rsidR="004C68D5" w:rsidRPr="00151A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 w:rsidR="004C68D5" w:rsidRPr="00151AA3">
        <w:rPr>
          <w:rFonts w:ascii="Times New Roman" w:eastAsia="Times New Roman" w:hAnsi="Times New Roman"/>
          <w:sz w:val="28"/>
          <w:szCs w:val="28"/>
          <w:lang w:eastAsia="ru-RU"/>
        </w:rPr>
        <w:t>габайт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E3B8F3A" w14:textId="5E6BA7AF" w:rsidR="009B4D1A" w:rsidRPr="009F7BA3" w:rsidRDefault="00151AA3" w:rsidP="00075BF0">
      <w:pPr>
        <w:spacing w:after="0" w:line="288" w:lineRule="auto"/>
        <w:ind w:right="-2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акже </w:t>
      </w:r>
      <w:r w:rsidR="00075BF0">
        <w:rPr>
          <w:rFonts w:ascii="Times New Roman" w:eastAsia="Times New Roman" w:hAnsi="Times New Roman"/>
          <w:sz w:val="28"/>
          <w:szCs w:val="28"/>
          <w:lang w:eastAsia="ru-RU"/>
        </w:rPr>
        <w:t xml:space="preserve">оригиналы рисунков и поделок 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>передаются кураторам конкурса в каждом учебном заведении.</w:t>
      </w:r>
    </w:p>
    <w:p w14:paraId="2DF287E0" w14:textId="205D8B64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Работы должны соответствовать одной из тем, перечисленных в п. 7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положения.</w:t>
      </w:r>
    </w:p>
    <w:p w14:paraId="08C0754C" w14:textId="77777777" w:rsidR="004C68D5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Работы оцен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иваются по следующим критериям:</w:t>
      </w:r>
    </w:p>
    <w:p w14:paraId="2FCCB029" w14:textId="68503341" w:rsidR="004C68D5" w:rsidRPr="004C68D5" w:rsidRDefault="004C68D5" w:rsidP="004C68D5">
      <w:pPr>
        <w:pStyle w:val="a6"/>
        <w:numPr>
          <w:ilvl w:val="0"/>
          <w:numId w:val="10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8D5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темам конкурса;</w:t>
      </w:r>
    </w:p>
    <w:p w14:paraId="29C9DAF2" w14:textId="77777777" w:rsidR="004C68D5" w:rsidRPr="004C68D5" w:rsidRDefault="004C68D5" w:rsidP="004C68D5">
      <w:pPr>
        <w:pStyle w:val="a6"/>
        <w:numPr>
          <w:ilvl w:val="0"/>
          <w:numId w:val="10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8D5">
        <w:rPr>
          <w:rFonts w:ascii="Times New Roman" w:eastAsia="Times New Roman" w:hAnsi="Times New Roman"/>
          <w:sz w:val="28"/>
          <w:szCs w:val="28"/>
          <w:lang w:eastAsia="ru-RU"/>
        </w:rPr>
        <w:t>композиционное решение;</w:t>
      </w:r>
    </w:p>
    <w:p w14:paraId="69F0EAC8" w14:textId="77777777" w:rsidR="004C68D5" w:rsidRPr="004C68D5" w:rsidRDefault="004C68D5" w:rsidP="004C68D5">
      <w:pPr>
        <w:pStyle w:val="a6"/>
        <w:numPr>
          <w:ilvl w:val="0"/>
          <w:numId w:val="10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8D5">
        <w:rPr>
          <w:rFonts w:ascii="Times New Roman" w:eastAsia="Times New Roman" w:hAnsi="Times New Roman"/>
          <w:sz w:val="28"/>
          <w:szCs w:val="28"/>
          <w:lang w:eastAsia="ru-RU"/>
        </w:rPr>
        <w:t>художественная выразительность;</w:t>
      </w:r>
    </w:p>
    <w:p w14:paraId="69FC763C" w14:textId="71C7E885" w:rsidR="004C68D5" w:rsidRPr="004C68D5" w:rsidRDefault="004C68D5" w:rsidP="004C68D5">
      <w:pPr>
        <w:pStyle w:val="a6"/>
        <w:numPr>
          <w:ilvl w:val="0"/>
          <w:numId w:val="10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8D5">
        <w:rPr>
          <w:rFonts w:ascii="Times New Roman" w:eastAsia="Times New Roman" w:hAnsi="Times New Roman"/>
          <w:sz w:val="28"/>
          <w:szCs w:val="28"/>
          <w:lang w:eastAsia="ru-RU"/>
        </w:rPr>
        <w:t>оригинальность и уровень исполнения;</w:t>
      </w:r>
    </w:p>
    <w:p w14:paraId="4C53741E" w14:textId="783A6230" w:rsidR="009B4D1A" w:rsidRPr="004C68D5" w:rsidRDefault="004C68D5" w:rsidP="004C68D5">
      <w:pPr>
        <w:pStyle w:val="a6"/>
        <w:numPr>
          <w:ilvl w:val="0"/>
          <w:numId w:val="10"/>
        </w:numPr>
        <w:spacing w:after="0" w:line="288" w:lineRule="auto"/>
        <w:ind w:left="0" w:right="-2" w:firstLine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8D5">
        <w:rPr>
          <w:rFonts w:ascii="Times New Roman" w:eastAsia="Times New Roman" w:hAnsi="Times New Roman"/>
          <w:sz w:val="28"/>
          <w:szCs w:val="28"/>
          <w:lang w:eastAsia="ru-RU"/>
        </w:rPr>
        <w:t>мастерство</w:t>
      </w:r>
      <w:r w:rsidR="009B4D1A" w:rsidRPr="004C68D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E1A3326" w14:textId="77777777" w:rsidR="003E2139" w:rsidRPr="009F7BA3" w:rsidRDefault="003E2139" w:rsidP="009F7BA3">
      <w:pPr>
        <w:spacing w:after="0" w:line="288" w:lineRule="auto"/>
        <w:ind w:right="-2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9A7146" w14:textId="77777777" w:rsidR="009B4D1A" w:rsidRPr="009F7BA3" w:rsidRDefault="009B4D1A" w:rsidP="009F7BA3">
      <w:pPr>
        <w:numPr>
          <w:ilvl w:val="0"/>
          <w:numId w:val="1"/>
        </w:numPr>
        <w:spacing w:after="0" w:line="288" w:lineRule="auto"/>
        <w:ind w:left="0" w:right="-2" w:firstLine="0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sz w:val="28"/>
          <w:szCs w:val="28"/>
          <w:lang w:eastAsia="ru-RU"/>
        </w:rPr>
        <w:t>Жюри конкурса.</w:t>
      </w:r>
    </w:p>
    <w:p w14:paraId="17F8641F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Состав жюри конкурса определяется организатором конкурса.</w:t>
      </w:r>
    </w:p>
    <w:p w14:paraId="2F25BD00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Жюри оценивает конкурсные работы в порядке, предусмотренном настоящим положением.</w:t>
      </w:r>
    </w:p>
    <w:p w14:paraId="55D06444" w14:textId="14FCD818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Члены жюри обязаны обе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спечить: неразглашение сведений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о промежуточных и окончательных результатах конкурса ранее даты завершения конкурса, нераспространение присланных на конкурс работ, а также иных сведений об участниках конкурса в сети Интернет или в иных средствах массовых коммуникаций.</w:t>
      </w:r>
    </w:p>
    <w:p w14:paraId="38543F4B" w14:textId="77777777" w:rsidR="009B4D1A" w:rsidRPr="009F7BA3" w:rsidRDefault="009B4D1A" w:rsidP="009F7BA3">
      <w:pPr>
        <w:numPr>
          <w:ilvl w:val="0"/>
          <w:numId w:val="1"/>
        </w:numPr>
        <w:spacing w:after="0" w:line="288" w:lineRule="auto"/>
        <w:ind w:left="0" w:right="-2" w:firstLine="0"/>
        <w:contextualSpacing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Подведение итогов конкурса.</w:t>
      </w:r>
    </w:p>
    <w:p w14:paraId="130CEF13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Решение о победителях конкурса утверждается протоколом итогового заседания жюри конкурса.</w:t>
      </w:r>
    </w:p>
    <w:p w14:paraId="723C62AC" w14:textId="77777777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Победители конкурса награждаются дипломами и ценными подарками.</w:t>
      </w:r>
    </w:p>
    <w:p w14:paraId="11A25839" w14:textId="1293E2D7" w:rsidR="009B4D1A" w:rsidRPr="009F7BA3" w:rsidRDefault="004C68D5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номинации «Л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>учший рисунок» определяется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(три) призовых места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>в каждой возрастной категории в каждом регионе пров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едения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(по </w:t>
      </w:r>
      <w:r w:rsidR="003B18F5" w:rsidRPr="009F7BA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(шесть)</w:t>
      </w:r>
      <w:r w:rsidR="009B4D1A"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призовых мест на каждый регион).</w:t>
      </w:r>
    </w:p>
    <w:p w14:paraId="2073DB89" w14:textId="04F58076" w:rsidR="004C68D5" w:rsidRPr="009F7BA3" w:rsidRDefault="004C68D5" w:rsidP="004C68D5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номинации «Л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учшая поделка» определяется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(три) призовых места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в каждой возрастной категории в каж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дом регионе проведения конкурса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(по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(шесть)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призовых мест на каждый регион).</w:t>
      </w:r>
    </w:p>
    <w:p w14:paraId="1C1F4060" w14:textId="4CE0361F" w:rsidR="00215670" w:rsidRPr="009F7BA3" w:rsidRDefault="00232078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номинации «Л</w:t>
      </w:r>
      <w:r w:rsidR="00215670" w:rsidRPr="009F7BA3">
        <w:rPr>
          <w:rFonts w:ascii="Times New Roman" w:eastAsia="Times New Roman" w:hAnsi="Times New Roman"/>
          <w:sz w:val="28"/>
          <w:szCs w:val="28"/>
          <w:lang w:eastAsia="ru-RU"/>
        </w:rPr>
        <w:t>учший видеорепортаж» определяется 3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 xml:space="preserve"> (три)</w:t>
      </w:r>
      <w:r w:rsidR="00215670"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призовых места в каждой возрастной категории в каж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>дом регионе проведения конкурса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215670" w:rsidRPr="009F7BA3">
        <w:rPr>
          <w:rFonts w:ascii="Times New Roman" w:eastAsia="Times New Roman" w:hAnsi="Times New Roman"/>
          <w:sz w:val="28"/>
          <w:szCs w:val="28"/>
          <w:lang w:eastAsia="ru-RU"/>
        </w:rPr>
        <w:t>(по 6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 xml:space="preserve"> (шесть)</w:t>
      </w:r>
      <w:r w:rsidR="00215670"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призовых мест на каждый регион).</w:t>
      </w:r>
    </w:p>
    <w:p w14:paraId="62D00BE8" w14:textId="21064B36" w:rsidR="009B4D1A" w:rsidRPr="009F7BA3" w:rsidRDefault="009B4D1A" w:rsidP="009F7BA3">
      <w:pPr>
        <w:numPr>
          <w:ilvl w:val="1"/>
          <w:numId w:val="1"/>
        </w:numPr>
        <w:spacing w:after="0" w:line="288" w:lineRule="auto"/>
        <w:ind w:left="0" w:right="-2" w:firstLine="0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В номинации «</w:t>
      </w:r>
      <w:r w:rsidR="00215670" w:rsidRPr="009F7BA3">
        <w:rPr>
          <w:rFonts w:ascii="Times New Roman" w:eastAsia="Times New Roman" w:hAnsi="Times New Roman"/>
          <w:sz w:val="28"/>
          <w:szCs w:val="28"/>
          <w:lang w:eastAsia="ru-RU"/>
        </w:rPr>
        <w:t>Вместе с ветром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>» определяется 3</w:t>
      </w:r>
      <w:r w:rsidR="004C68D5">
        <w:rPr>
          <w:rFonts w:ascii="Times New Roman" w:eastAsia="Times New Roman" w:hAnsi="Times New Roman"/>
          <w:sz w:val="28"/>
          <w:szCs w:val="28"/>
          <w:lang w:eastAsia="ru-RU"/>
        </w:rPr>
        <w:t xml:space="preserve"> (три)</w:t>
      </w:r>
      <w:r w:rsidRPr="009F7BA3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призовых места независимо от возрастных категорий и регионов проведения конкурса.</w:t>
      </w:r>
    </w:p>
    <w:p w14:paraId="6F71BE1F" w14:textId="0DA05770" w:rsidR="009B4D1A" w:rsidRPr="009F7BA3" w:rsidRDefault="009B4D1A" w:rsidP="009F7BA3">
      <w:pPr>
        <w:spacing w:after="0" w:line="288" w:lineRule="auto"/>
        <w:ind w:right="-2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  <w:br w:type="page"/>
      </w:r>
    </w:p>
    <w:p w14:paraId="799797AE" w14:textId="77777777" w:rsidR="00215670" w:rsidRPr="009F7BA3" w:rsidRDefault="00215670" w:rsidP="009F7BA3">
      <w:pPr>
        <w:spacing w:after="0" w:line="288" w:lineRule="auto"/>
        <w:ind w:right="-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Приложение № 1</w:t>
      </w:r>
    </w:p>
    <w:p w14:paraId="47A2E81E" w14:textId="77777777" w:rsidR="00215670" w:rsidRPr="009F7BA3" w:rsidRDefault="00215670" w:rsidP="009F7BA3">
      <w:pPr>
        <w:spacing w:after="0" w:line="288" w:lineRule="auto"/>
        <w:ind w:right="-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sz w:val="28"/>
          <w:szCs w:val="28"/>
          <w:lang w:eastAsia="ru-RU"/>
        </w:rPr>
        <w:t>к положению о проведении творческого конкурса</w:t>
      </w:r>
    </w:p>
    <w:p w14:paraId="4FAFB51E" w14:textId="77777777" w:rsidR="00215670" w:rsidRPr="009F7BA3" w:rsidRDefault="00215670" w:rsidP="009F7BA3">
      <w:pPr>
        <w:spacing w:after="0" w:line="288" w:lineRule="auto"/>
        <w:ind w:right="-2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/>
          <w:sz w:val="28"/>
          <w:szCs w:val="28"/>
          <w:lang w:eastAsia="ru-RU"/>
        </w:rPr>
        <w:t>«Энергия молодых талантов»</w:t>
      </w:r>
    </w:p>
    <w:p w14:paraId="22C42128" w14:textId="77777777" w:rsidR="00215670" w:rsidRPr="009F7BA3" w:rsidRDefault="00215670" w:rsidP="009F7BA3">
      <w:pPr>
        <w:spacing w:after="0" w:line="288" w:lineRule="auto"/>
        <w:ind w:right="-2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938CC87" w14:textId="77777777" w:rsidR="00215670" w:rsidRPr="009F7BA3" w:rsidRDefault="00215670" w:rsidP="009F7BA3">
      <w:pPr>
        <w:shd w:val="clear" w:color="auto" w:fill="FFFFFF"/>
        <w:spacing w:after="0" w:line="288" w:lineRule="auto"/>
        <w:ind w:right="-2"/>
        <w:jc w:val="center"/>
        <w:outlineLvl w:val="1"/>
        <w:rPr>
          <w:rFonts w:ascii="Times New Roman" w:eastAsia="Times New Roman" w:hAnsi="Times New Roman"/>
          <w:bCs/>
          <w:caps/>
          <w:spacing w:val="-12"/>
          <w:sz w:val="28"/>
          <w:szCs w:val="28"/>
          <w:lang w:eastAsia="ru-RU"/>
        </w:rPr>
      </w:pPr>
      <w:r w:rsidRPr="009F7BA3">
        <w:rPr>
          <w:rFonts w:ascii="Times New Roman" w:eastAsia="Times New Roman" w:hAnsi="Times New Roman"/>
          <w:bCs/>
          <w:caps/>
          <w:spacing w:val="-12"/>
          <w:sz w:val="28"/>
          <w:szCs w:val="28"/>
          <w:lang w:eastAsia="ru-RU"/>
        </w:rPr>
        <w:t>Форма ЗАЯВКИ К РАБОТАМ, ПРИСЫЛАЕМЫМ НА КОНКУРС</w:t>
      </w:r>
    </w:p>
    <w:tbl>
      <w:tblPr>
        <w:tblW w:w="99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7"/>
        <w:gridCol w:w="4513"/>
        <w:gridCol w:w="4712"/>
      </w:tblGrid>
      <w:tr w:rsidR="00215670" w:rsidRPr="009F7BA3" w14:paraId="0AD35497" w14:textId="77777777" w:rsidTr="00460610">
        <w:trPr>
          <w:trHeight w:val="567"/>
          <w:jc w:val="center"/>
        </w:trPr>
        <w:tc>
          <w:tcPr>
            <w:tcW w:w="677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B3E71" w14:textId="77777777" w:rsidR="00215670" w:rsidRPr="009F7BA3" w:rsidRDefault="00215670" w:rsidP="009F7BA3">
            <w:pPr>
              <w:spacing w:after="0" w:line="288" w:lineRule="auto"/>
              <w:ind w:right="-2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  <w:t>№</w:t>
            </w:r>
          </w:p>
        </w:tc>
        <w:tc>
          <w:tcPr>
            <w:tcW w:w="4513" w:type="dxa"/>
            <w:tcBorders>
              <w:top w:val="double" w:sz="6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7685E" w14:textId="2C545F05" w:rsidR="00215670" w:rsidRPr="009F7BA3" w:rsidRDefault="00215670" w:rsidP="009F7BA3">
            <w:pPr>
              <w:spacing w:after="0" w:line="288" w:lineRule="auto"/>
              <w:ind w:right="-2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  <w:t>Перечень данных</w:t>
            </w:r>
          </w:p>
        </w:tc>
        <w:tc>
          <w:tcPr>
            <w:tcW w:w="4712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1BA69B" w14:textId="77777777" w:rsidR="00215670" w:rsidRPr="009F7BA3" w:rsidRDefault="00215670" w:rsidP="009F7BA3">
            <w:pPr>
              <w:spacing w:after="0" w:line="288" w:lineRule="auto"/>
              <w:ind w:right="-2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val="en-GB" w:eastAsia="ru-RU"/>
              </w:rPr>
              <w:t>Заполняемые данные</w:t>
            </w:r>
          </w:p>
        </w:tc>
      </w:tr>
      <w:tr w:rsidR="00215670" w:rsidRPr="009F7BA3" w14:paraId="3B6C73EF" w14:textId="77777777" w:rsidTr="00460610">
        <w:trPr>
          <w:trHeight w:val="510"/>
          <w:jc w:val="center"/>
        </w:trPr>
        <w:tc>
          <w:tcPr>
            <w:tcW w:w="6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60D4E2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1.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D3CC7F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Имя, фамилия автора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5921A5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</w:p>
        </w:tc>
      </w:tr>
      <w:tr w:rsidR="00215670" w:rsidRPr="009F7BA3" w14:paraId="175314EB" w14:textId="77777777" w:rsidTr="00460610">
        <w:trPr>
          <w:trHeight w:val="510"/>
          <w:jc w:val="center"/>
        </w:trPr>
        <w:tc>
          <w:tcPr>
            <w:tcW w:w="6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A86C1E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2.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48A200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Возраст (полных лет)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7BB172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</w:p>
        </w:tc>
      </w:tr>
      <w:tr w:rsidR="00215670" w:rsidRPr="009F7BA3" w14:paraId="514CFA0A" w14:textId="77777777" w:rsidTr="00460610">
        <w:trPr>
          <w:trHeight w:val="510"/>
          <w:jc w:val="center"/>
        </w:trPr>
        <w:tc>
          <w:tcPr>
            <w:tcW w:w="6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63F2E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3.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2B050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Название работы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2B66B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</w:p>
        </w:tc>
      </w:tr>
      <w:tr w:rsidR="00215670" w:rsidRPr="009F7BA3" w14:paraId="2F503D72" w14:textId="77777777" w:rsidTr="00460610">
        <w:trPr>
          <w:trHeight w:val="510"/>
          <w:jc w:val="center"/>
        </w:trPr>
        <w:tc>
          <w:tcPr>
            <w:tcW w:w="6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21434D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4.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FA981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Номинация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68D1D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</w:p>
        </w:tc>
      </w:tr>
      <w:tr w:rsidR="00215670" w:rsidRPr="009F7BA3" w14:paraId="590BE2E1" w14:textId="77777777" w:rsidTr="00460610">
        <w:trPr>
          <w:trHeight w:val="794"/>
          <w:jc w:val="center"/>
        </w:trPr>
        <w:tc>
          <w:tcPr>
            <w:tcW w:w="6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5202D3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5.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432C46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Домашний адрес автора с почтовым индексом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06482E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15670" w:rsidRPr="009F7BA3" w14:paraId="282509BB" w14:textId="77777777" w:rsidTr="00460610">
        <w:trPr>
          <w:trHeight w:val="794"/>
          <w:jc w:val="center"/>
        </w:trPr>
        <w:tc>
          <w:tcPr>
            <w:tcW w:w="6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BA73B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6.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B65F1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Электронный адрес автора, родителя или законного представителя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28A6B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15670" w:rsidRPr="009F7BA3" w14:paraId="094ABF03" w14:textId="77777777" w:rsidTr="00460610">
        <w:trPr>
          <w:trHeight w:val="1134"/>
          <w:jc w:val="center"/>
        </w:trPr>
        <w:tc>
          <w:tcPr>
            <w:tcW w:w="6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2320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7.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975473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Контактный номер телефона автора, родителя или законного представителя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F80BD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15670" w:rsidRPr="009F7BA3" w14:paraId="76E26F56" w14:textId="77777777" w:rsidTr="00460610">
        <w:trPr>
          <w:trHeight w:val="794"/>
          <w:jc w:val="center"/>
        </w:trPr>
        <w:tc>
          <w:tcPr>
            <w:tcW w:w="6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8E7C3B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8.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0A85E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учебного заведения, в котором учится автор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7FC2F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  <w:tr w:rsidR="00215670" w:rsidRPr="009F7BA3" w14:paraId="2FF562E1" w14:textId="77777777" w:rsidTr="00460610">
        <w:trPr>
          <w:trHeight w:val="1417"/>
          <w:jc w:val="center"/>
        </w:trPr>
        <w:tc>
          <w:tcPr>
            <w:tcW w:w="67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D63565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val="en-GB"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GB" w:eastAsia="ru-RU"/>
              </w:rPr>
              <w:t>9.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B46F9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  <w:r w:rsidRPr="009F7BA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Почтовый адрес (с индексом) учебного заведения, ФИО творческого руководителя (при наличии)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E8BC8" w14:textId="77777777" w:rsidR="00215670" w:rsidRPr="009F7BA3" w:rsidRDefault="00215670" w:rsidP="009F7BA3">
            <w:pPr>
              <w:spacing w:after="0" w:line="288" w:lineRule="auto"/>
              <w:ind w:right="-2"/>
              <w:rPr>
                <w:rFonts w:ascii="Times New Roman" w:eastAsia="Times New Roman" w:hAnsi="Times New Roman"/>
                <w:color w:val="666666"/>
                <w:sz w:val="28"/>
                <w:szCs w:val="28"/>
                <w:lang w:eastAsia="ru-RU"/>
              </w:rPr>
            </w:pPr>
          </w:p>
        </w:tc>
      </w:tr>
    </w:tbl>
    <w:p w14:paraId="73DF28CD" w14:textId="77777777" w:rsidR="00481382" w:rsidRPr="009F7BA3" w:rsidRDefault="00481382" w:rsidP="009F7BA3">
      <w:pPr>
        <w:spacing w:after="0" w:line="288" w:lineRule="auto"/>
        <w:ind w:right="-2"/>
        <w:rPr>
          <w:rFonts w:ascii="Times New Roman" w:hAnsi="Times New Roman"/>
          <w:sz w:val="28"/>
          <w:szCs w:val="28"/>
        </w:rPr>
      </w:pPr>
    </w:p>
    <w:sectPr w:rsidR="00481382" w:rsidRPr="009F7BA3" w:rsidSect="00B372A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BAF3E" w14:textId="77777777" w:rsidR="00C36594" w:rsidRDefault="00C36594" w:rsidP="009B4D1A">
      <w:pPr>
        <w:spacing w:after="0" w:line="240" w:lineRule="auto"/>
      </w:pPr>
      <w:r>
        <w:separator/>
      </w:r>
    </w:p>
  </w:endnote>
  <w:endnote w:type="continuationSeparator" w:id="0">
    <w:p w14:paraId="75ADDE44" w14:textId="77777777" w:rsidR="00C36594" w:rsidRDefault="00C36594" w:rsidP="009B4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91A0" w14:textId="77777777" w:rsidR="00C36594" w:rsidRDefault="00C36594" w:rsidP="009B4D1A">
      <w:pPr>
        <w:spacing w:after="0" w:line="240" w:lineRule="auto"/>
      </w:pPr>
      <w:r>
        <w:separator/>
      </w:r>
    </w:p>
  </w:footnote>
  <w:footnote w:type="continuationSeparator" w:id="0">
    <w:p w14:paraId="0CBFDB19" w14:textId="77777777" w:rsidR="00C36594" w:rsidRDefault="00C36594" w:rsidP="009B4D1A">
      <w:pPr>
        <w:spacing w:after="0" w:line="240" w:lineRule="auto"/>
      </w:pPr>
      <w:r>
        <w:continuationSeparator/>
      </w:r>
    </w:p>
  </w:footnote>
  <w:footnote w:id="1">
    <w:p w14:paraId="01712597" w14:textId="77777777" w:rsidR="009B4D1A" w:rsidRDefault="009B4D1A" w:rsidP="009B4D1A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="003B18F5" w:rsidRPr="00DC7F30">
        <w:rPr>
          <w:rFonts w:ascii="Times New Roman" w:hAnsi="Times New Roman"/>
        </w:rPr>
        <w:t>Торжественное награждение будет проводиться только при условии благоприятной эпидемиологической обстановки. В случае невозможности проведения праздничных мероприятий дипломы и призы будут доставлены победителям по адресу, указанному в заявке на участие в конкурсе.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54501"/>
    <w:multiLevelType w:val="hybridMultilevel"/>
    <w:tmpl w:val="EC4C9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47F52"/>
    <w:multiLevelType w:val="multilevel"/>
    <w:tmpl w:val="0BB20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5AF7628"/>
    <w:multiLevelType w:val="hybridMultilevel"/>
    <w:tmpl w:val="7076F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35672"/>
    <w:multiLevelType w:val="hybridMultilevel"/>
    <w:tmpl w:val="1CB0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958A5"/>
    <w:multiLevelType w:val="hybridMultilevel"/>
    <w:tmpl w:val="F7AAB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5C0BE0"/>
    <w:multiLevelType w:val="hybridMultilevel"/>
    <w:tmpl w:val="9B86D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36B46"/>
    <w:multiLevelType w:val="hybridMultilevel"/>
    <w:tmpl w:val="70AA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8A5FD9"/>
    <w:multiLevelType w:val="hybridMultilevel"/>
    <w:tmpl w:val="678C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A3DF8"/>
    <w:multiLevelType w:val="hybridMultilevel"/>
    <w:tmpl w:val="2DBAA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D40CEC"/>
    <w:multiLevelType w:val="hybridMultilevel"/>
    <w:tmpl w:val="E1CA8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 w:numId="9">
    <w:abstractNumId w:val="4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нна Завиженец">
    <w15:presenceInfo w15:providerId="AD" w15:userId="S-1-5-21-1691350362-2144062243-1530456625-2763"/>
  </w15:person>
  <w15:person w15:author="Екатерина Сальникова">
    <w15:presenceInfo w15:providerId="AD" w15:userId="S-1-5-21-1691350362-2144062243-1530456625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19A"/>
    <w:rsid w:val="000562A1"/>
    <w:rsid w:val="00075BF0"/>
    <w:rsid w:val="000F36C1"/>
    <w:rsid w:val="00102692"/>
    <w:rsid w:val="00151AA3"/>
    <w:rsid w:val="00194221"/>
    <w:rsid w:val="00215670"/>
    <w:rsid w:val="00232078"/>
    <w:rsid w:val="0028435F"/>
    <w:rsid w:val="003139B6"/>
    <w:rsid w:val="00363661"/>
    <w:rsid w:val="003A2D9A"/>
    <w:rsid w:val="003B18F5"/>
    <w:rsid w:val="003E2139"/>
    <w:rsid w:val="00481382"/>
    <w:rsid w:val="004C578F"/>
    <w:rsid w:val="004C68D5"/>
    <w:rsid w:val="006E586D"/>
    <w:rsid w:val="00725D07"/>
    <w:rsid w:val="0077103C"/>
    <w:rsid w:val="0077533E"/>
    <w:rsid w:val="00934A3A"/>
    <w:rsid w:val="009B4D1A"/>
    <w:rsid w:val="009F7BA3"/>
    <w:rsid w:val="00A779D1"/>
    <w:rsid w:val="00A80265"/>
    <w:rsid w:val="00AB431A"/>
    <w:rsid w:val="00BA4B0F"/>
    <w:rsid w:val="00BE101E"/>
    <w:rsid w:val="00C36594"/>
    <w:rsid w:val="00CB119A"/>
    <w:rsid w:val="00D8118F"/>
    <w:rsid w:val="00FF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343D"/>
  <w15:chartTrackingRefBased/>
  <w15:docId w15:val="{9E3FC0A3-56FE-427C-92EB-2E5AAFF1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B4D1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4D1A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B4D1A"/>
    <w:rPr>
      <w:vertAlign w:val="superscript"/>
    </w:rPr>
  </w:style>
  <w:style w:type="paragraph" w:styleId="a6">
    <w:name w:val="List Paragraph"/>
    <w:basedOn w:val="a"/>
    <w:uiPriority w:val="34"/>
    <w:qFormat/>
    <w:rsid w:val="009B4D1A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C578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C578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C578F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578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C578F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C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C578F"/>
    <w:rPr>
      <w:rFonts w:ascii="Segoe UI" w:eastAsia="Calibri" w:hAnsi="Segoe UI" w:cs="Segoe UI"/>
      <w:sz w:val="18"/>
      <w:szCs w:val="18"/>
    </w:rPr>
  </w:style>
  <w:style w:type="character" w:styleId="ae">
    <w:name w:val="Hyperlink"/>
    <w:basedOn w:val="a0"/>
    <w:uiPriority w:val="99"/>
    <w:semiHidden/>
    <w:unhideWhenUsed/>
    <w:rsid w:val="009F7BA3"/>
    <w:rPr>
      <w:color w:val="0000FF"/>
      <w:u w:val="single"/>
    </w:rPr>
  </w:style>
  <w:style w:type="paragraph" w:styleId="af">
    <w:name w:val="Revision"/>
    <w:hidden/>
    <w:uiPriority w:val="99"/>
    <w:semiHidden/>
    <w:rsid w:val="00A779D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7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wi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DFEA6-0573-45AE-8BF2-651FC26BA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1598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Маментьева Татьяна Алексеевна</dc:creator>
  <cp:keywords/>
  <dc:description/>
  <cp:lastModifiedBy>Екатерина Сальникова</cp:lastModifiedBy>
  <cp:revision>3</cp:revision>
  <dcterms:created xsi:type="dcterms:W3CDTF">2022-10-28T11:34:00Z</dcterms:created>
  <dcterms:modified xsi:type="dcterms:W3CDTF">2022-10-31T11:26:00Z</dcterms:modified>
</cp:coreProperties>
</file>